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8" w:rsidRPr="00254733" w:rsidRDefault="00A37AB8" w:rsidP="00A37AB8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54733">
        <w:rPr>
          <w:rFonts w:ascii="Times New Roman" w:hAnsi="Times New Roman"/>
          <w:sz w:val="4"/>
          <w:szCs w:val="4"/>
        </w:rPr>
        <w:t xml:space="preserve">    </w:t>
      </w:r>
    </w:p>
    <w:p w:rsidR="00A37AB8" w:rsidRPr="00695530" w:rsidRDefault="00A37AB8" w:rsidP="00A37AB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37AB8" w:rsidRPr="003A4855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855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3A48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3A4855">
        <w:rPr>
          <w:rFonts w:ascii="Times New Roman" w:hAnsi="Times New Roman"/>
          <w:sz w:val="28"/>
          <w:szCs w:val="28"/>
        </w:rPr>
        <w:t>предо</w:t>
      </w:r>
      <w:r w:rsidRPr="003A4855">
        <w:rPr>
          <w:rFonts w:ascii="Times New Roman" w:hAnsi="Times New Roman"/>
          <w:sz w:val="28"/>
          <w:szCs w:val="28"/>
        </w:rPr>
        <w:t>с</w:t>
      </w:r>
      <w:r w:rsidRPr="003A4855">
        <w:rPr>
          <w:rFonts w:ascii="Times New Roman" w:hAnsi="Times New Roman"/>
          <w:sz w:val="28"/>
          <w:szCs w:val="28"/>
        </w:rPr>
        <w:t>тавлению земельных участков, находящихся в муниципальной собс</w:t>
      </w:r>
      <w:r w:rsidRPr="003A4855">
        <w:rPr>
          <w:rFonts w:ascii="Times New Roman" w:hAnsi="Times New Roman"/>
          <w:sz w:val="28"/>
          <w:szCs w:val="28"/>
        </w:rPr>
        <w:t>т</w:t>
      </w:r>
      <w:r w:rsidRPr="003A4855">
        <w:rPr>
          <w:rFonts w:ascii="Times New Roman" w:hAnsi="Times New Roman"/>
          <w:sz w:val="28"/>
          <w:szCs w:val="28"/>
        </w:rPr>
        <w:t>венности, либо государственная собственность на которые не разграничена, гражданам для инд</w:t>
      </w:r>
      <w:r w:rsidRPr="003A4855">
        <w:rPr>
          <w:rFonts w:ascii="Times New Roman" w:hAnsi="Times New Roman"/>
          <w:sz w:val="28"/>
          <w:szCs w:val="28"/>
        </w:rPr>
        <w:t>и</w:t>
      </w:r>
      <w:r w:rsidRPr="003A4855">
        <w:rPr>
          <w:rFonts w:ascii="Times New Roman" w:hAnsi="Times New Roman"/>
          <w:sz w:val="28"/>
          <w:szCs w:val="28"/>
        </w:rPr>
        <w:t>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</w:t>
      </w:r>
      <w:r w:rsidRPr="003A4855">
        <w:rPr>
          <w:rFonts w:ascii="Times New Roman" w:hAnsi="Times New Roman"/>
          <w:sz w:val="28"/>
          <w:szCs w:val="28"/>
        </w:rPr>
        <w:t>ь</w:t>
      </w:r>
      <w:r w:rsidRPr="003A4855">
        <w:rPr>
          <w:rFonts w:ascii="Times New Roman" w:hAnsi="Times New Roman"/>
          <w:sz w:val="28"/>
          <w:szCs w:val="28"/>
        </w:rPr>
        <w:t>янским (фермерским) хозяйствам для осущес</w:t>
      </w:r>
      <w:r w:rsidRPr="003A4855">
        <w:rPr>
          <w:rFonts w:ascii="Times New Roman" w:hAnsi="Times New Roman"/>
          <w:sz w:val="28"/>
          <w:szCs w:val="28"/>
        </w:rPr>
        <w:t>т</w:t>
      </w:r>
      <w:r w:rsidRPr="003A4855">
        <w:rPr>
          <w:rFonts w:ascii="Times New Roman" w:hAnsi="Times New Roman"/>
          <w:sz w:val="28"/>
          <w:szCs w:val="28"/>
        </w:rPr>
        <w:t>вления</w:t>
      </w:r>
      <w:r w:rsidRPr="003A48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A48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</w:p>
    <w:p w:rsidR="00A37AB8" w:rsidRPr="003A48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3A4855" w:rsidRDefault="00A37AB8" w:rsidP="00A37AB8">
      <w:pPr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8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485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695530">
        <w:rPr>
          <w:rFonts w:ascii="Times New Roman" w:hAnsi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/>
          <w:sz w:val="28"/>
          <w:szCs w:val="28"/>
          <w:lang w:eastAsia="ru-RU"/>
        </w:rPr>
        <w:t>министративный регламент, муниципальная услуга) устанавливает порядок и ста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ные на территории </w:t>
      </w:r>
      <w:r w:rsidR="008B0BDE" w:rsidRPr="008B0BDE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 Кемское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1.2. Муниципальная услуга состоит из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следующих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>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 xml:space="preserve">тельности (далее –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 xml:space="preserve">ским) хозяйствам его деятельности (далее –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Подуслуга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695530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ного самоуправления) (далее – заявители).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1.4. Порядок информирования о предоставлении муниципальной услуги: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DD7A99">
        <w:rPr>
          <w:rFonts w:ascii="Times New Roman" w:hAnsi="Times New Roman"/>
          <w:sz w:val="28"/>
          <w:szCs w:val="28"/>
          <w:lang w:eastAsia="ru-RU"/>
        </w:rPr>
        <w:t>Вытегорский</w:t>
      </w:r>
      <w:proofErr w:type="spellEnd"/>
      <w:r w:rsidRPr="00DD7A99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7A99">
        <w:rPr>
          <w:rFonts w:ascii="Times New Roman" w:hAnsi="Times New Roman"/>
          <w:sz w:val="28"/>
          <w:szCs w:val="28"/>
          <w:lang w:eastAsia="ru-RU"/>
        </w:rPr>
        <w:t xml:space="preserve">Почтовый адрес Уполномоченного органа: 162961, Вологодская область, </w:t>
      </w:r>
      <w:proofErr w:type="spellStart"/>
      <w:r w:rsidRPr="00DD7A99">
        <w:rPr>
          <w:rFonts w:ascii="Times New Roman" w:hAnsi="Times New Roman"/>
          <w:sz w:val="28"/>
          <w:szCs w:val="28"/>
          <w:lang w:eastAsia="ru-RU"/>
        </w:rPr>
        <w:t>В</w:t>
      </w:r>
      <w:r w:rsidRPr="00DD7A99">
        <w:rPr>
          <w:rFonts w:ascii="Times New Roman" w:hAnsi="Times New Roman"/>
          <w:sz w:val="28"/>
          <w:szCs w:val="28"/>
          <w:lang w:eastAsia="ru-RU"/>
        </w:rPr>
        <w:t>ы</w:t>
      </w:r>
      <w:r w:rsidRPr="00DD7A99">
        <w:rPr>
          <w:rFonts w:ascii="Times New Roman" w:hAnsi="Times New Roman"/>
          <w:sz w:val="28"/>
          <w:szCs w:val="28"/>
          <w:lang w:eastAsia="ru-RU"/>
        </w:rPr>
        <w:t>тегорский</w:t>
      </w:r>
      <w:proofErr w:type="spellEnd"/>
      <w:r w:rsidRPr="00DD7A99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  <w:proofErr w:type="gramEnd"/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>Телефон: 8(81746) 42538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DD7A99">
          <w:rPr>
            <w:rStyle w:val="a3"/>
            <w:rFonts w:ascii="Times New Roman" w:hAnsi="Times New Roman"/>
            <w:sz w:val="28"/>
            <w:szCs w:val="28"/>
            <w:lang w:eastAsia="ru-RU"/>
          </w:rPr>
          <w:t>kema@vytegra-adm.ru</w:t>
        </w:r>
      </w:hyperlink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>Телефон для информирования по вопросам, связанным с предоставлением муниципальной услуги:8(81746) 42538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DD7A99" w:rsidRPr="00DD7A99" w:rsidRDefault="00B86858" w:rsidP="00D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DD7A99" w:rsidRPr="00DD7A99">
          <w:rPr>
            <w:rStyle w:val="a3"/>
            <w:rFonts w:ascii="Times New Roman" w:hAnsi="Times New Roman"/>
            <w:sz w:val="28"/>
            <w:szCs w:val="28"/>
            <w:lang w:eastAsia="ru-RU"/>
          </w:rPr>
          <w:t>www.kemskoe.ru</w:t>
        </w:r>
      </w:hyperlink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услуг: </w:t>
      </w:r>
      <w:hyperlink r:id="rId10" w:history="1">
        <w:r w:rsidRPr="00DD7A99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http://gosuslugi.ru</w:t>
        </w:r>
      </w:hyperlink>
      <w:r w:rsidRPr="00DD7A99">
        <w:rPr>
          <w:rFonts w:ascii="Times New Roman" w:hAnsi="Times New Roman"/>
          <w:sz w:val="28"/>
          <w:szCs w:val="28"/>
          <w:lang w:eastAsia="ru-RU"/>
        </w:rPr>
        <w:t>.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области: </w:t>
      </w:r>
      <w:hyperlink r:id="rId11" w:history="1">
        <w:r w:rsidRPr="00DD7A99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http://gosuslugi35.ru</w:t>
        </w:r>
      </w:hyperlink>
      <w:r w:rsidRPr="00DD7A99">
        <w:rPr>
          <w:rFonts w:ascii="Times New Roman" w:hAnsi="Times New Roman"/>
          <w:sz w:val="28"/>
          <w:szCs w:val="28"/>
          <w:lang w:eastAsia="ru-RU"/>
        </w:rPr>
        <w:t>.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>Место нахождения многофункциональных центров предоставления госуда</w:t>
      </w:r>
      <w:r w:rsidRPr="00DD7A99">
        <w:rPr>
          <w:rFonts w:ascii="Times New Roman" w:hAnsi="Times New Roman"/>
          <w:sz w:val="28"/>
          <w:szCs w:val="28"/>
          <w:lang w:eastAsia="ru-RU"/>
        </w:rPr>
        <w:t>р</w:t>
      </w:r>
      <w:r w:rsidRPr="00DD7A99">
        <w:rPr>
          <w:rFonts w:ascii="Times New Roman" w:hAnsi="Times New Roman"/>
          <w:sz w:val="28"/>
          <w:szCs w:val="28"/>
          <w:lang w:eastAsia="ru-RU"/>
        </w:rPr>
        <w:t>ственных и муниципальных услуг, с которыми заключены соглашения о взаим</w:t>
      </w:r>
      <w:r w:rsidRPr="00DD7A99">
        <w:rPr>
          <w:rFonts w:ascii="Times New Roman" w:hAnsi="Times New Roman"/>
          <w:sz w:val="28"/>
          <w:szCs w:val="28"/>
          <w:lang w:eastAsia="ru-RU"/>
        </w:rPr>
        <w:t>о</w:t>
      </w:r>
      <w:r w:rsidRPr="00DD7A99">
        <w:rPr>
          <w:rFonts w:ascii="Times New Roman" w:hAnsi="Times New Roman"/>
          <w:sz w:val="28"/>
          <w:szCs w:val="28"/>
          <w:lang w:eastAsia="ru-RU"/>
        </w:rPr>
        <w:t xml:space="preserve">действии (далее - МФЦ): 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Почтовый адрес МФЦ: 162900, Вологодская область, </w:t>
      </w:r>
      <w:proofErr w:type="gramStart"/>
      <w:r w:rsidRPr="00DD7A9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D7A99">
        <w:rPr>
          <w:rFonts w:ascii="Times New Roman" w:hAnsi="Times New Roman"/>
          <w:sz w:val="28"/>
          <w:szCs w:val="28"/>
          <w:lang w:eastAsia="ru-RU"/>
        </w:rPr>
        <w:t>. Вытегра, пр. Ленина, д.68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>Телефон/факс МФЦ: 8 (81746) 2-22-44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DD7A99">
          <w:rPr>
            <w:rStyle w:val="a3"/>
            <w:rFonts w:ascii="Times New Roman" w:hAnsi="Times New Roman"/>
            <w:sz w:val="28"/>
            <w:szCs w:val="28"/>
            <w:lang w:eastAsia="ru-RU"/>
          </w:rPr>
          <w:t>mfs@vytegra-adm.ru</w:t>
        </w:r>
      </w:hyperlink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A99">
        <w:rPr>
          <w:rFonts w:ascii="Times New Roman" w:hAnsi="Times New Roman"/>
          <w:bCs/>
          <w:sz w:val="28"/>
          <w:szCs w:val="28"/>
          <w:lang w:eastAsia="ru-RU"/>
        </w:rPr>
        <w:t xml:space="preserve">График работы </w:t>
      </w:r>
      <w:r w:rsidRPr="00DD7A99">
        <w:rPr>
          <w:rFonts w:ascii="Times New Roman" w:hAnsi="Times New Roman"/>
          <w:bCs/>
          <w:iCs/>
          <w:sz w:val="28"/>
          <w:szCs w:val="28"/>
          <w:lang w:eastAsia="ru-RU"/>
        </w:rPr>
        <w:t>Уполномоченного органа</w:t>
      </w:r>
      <w:r w:rsidRPr="00DD7A9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9.00-17.00</w:t>
            </w:r>
          </w:p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перерыв на обед 1</w:t>
            </w:r>
            <w:r w:rsidRPr="00DD7A99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 – 1</w:t>
            </w:r>
            <w:r w:rsidRPr="00DD7A99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DD7A99" w:rsidRPr="00DD7A99" w:rsidTr="00DD7A9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9" w:rsidRPr="00DD7A99" w:rsidRDefault="00DD7A99" w:rsidP="00DD7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7A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9.00-16.00</w:t>
            </w:r>
          </w:p>
        </w:tc>
      </w:tr>
    </w:tbl>
    <w:p w:rsidR="00DD7A99" w:rsidRPr="00DD7A99" w:rsidRDefault="00DD7A99" w:rsidP="00DD7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лично;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37AB8" w:rsidRPr="00695530" w:rsidRDefault="00A37AB8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A37AB8" w:rsidRPr="00695530" w:rsidRDefault="00A37AB8" w:rsidP="00A37AB8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37AB8" w:rsidRPr="00695530" w:rsidRDefault="00A37AB8" w:rsidP="00A37AB8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области.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верждении размещается </w:t>
      </w:r>
      <w:proofErr w:type="gramStart"/>
      <w:r w:rsidRPr="00695530">
        <w:rPr>
          <w:rFonts w:ascii="Times New Roman" w:hAnsi="Times New Roman"/>
          <w:sz w:val="28"/>
          <w:szCs w:val="28"/>
        </w:rPr>
        <w:t>на</w:t>
      </w:r>
      <w:proofErr w:type="gramEnd"/>
      <w:r w:rsidRPr="00695530">
        <w:rPr>
          <w:rFonts w:ascii="Times New Roman" w:hAnsi="Times New Roman"/>
          <w:sz w:val="28"/>
          <w:szCs w:val="28"/>
        </w:rPr>
        <w:t>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695530">
        <w:rPr>
          <w:rFonts w:ascii="Times New Roman" w:hAnsi="Times New Roman"/>
          <w:sz w:val="28"/>
          <w:szCs w:val="28"/>
        </w:rPr>
        <w:t>стендах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ти Интернет и на информационном стенде Уполномоченного органа.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1.8. Информирование о правилах предоставления муниципальной услуги осуществляется по следующим вопросам: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ний,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лефонов;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5530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адресе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адресе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37AB8" w:rsidRPr="00695530" w:rsidRDefault="00A37AB8" w:rsidP="00A37A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6955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управления».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1.9.1. Индивидуальное устное информирование осуществляется должнос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вание структурного подразделения Уполномоченного органа.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формацией.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дителем Уполномоченного органа.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1.9.3. Публичное устное информирование осуществляется посредством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вываются с руководителем Уполномоченного органа.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1.9.4. Публичное письменное информирование осуществляется путем публ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A37AB8" w:rsidRPr="00695530" w:rsidRDefault="00A37AB8" w:rsidP="00A37A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</w:t>
      </w:r>
      <w:r w:rsidRPr="00695530">
        <w:rPr>
          <w:rFonts w:ascii="Times New Roman" w:hAnsi="Times New Roman"/>
          <w:sz w:val="28"/>
          <w:szCs w:val="28"/>
        </w:rPr>
        <w:t>ф</w:t>
      </w:r>
      <w:r w:rsidRPr="00695530">
        <w:rPr>
          <w:rFonts w:ascii="Times New Roman" w:hAnsi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lastRenderedPageBreak/>
        <w:t>онных материалов в виде брошюр требования к размеру шрифта могут быть сн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жены (не менее - № 10).</w:t>
      </w:r>
    </w:p>
    <w:p w:rsidR="00A37AB8" w:rsidRPr="003A4855" w:rsidRDefault="00A37AB8" w:rsidP="00A37A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85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A4855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69553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  <w:proofErr w:type="gramEnd"/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DD7A99" w:rsidRPr="00DD7A99" w:rsidRDefault="00DD7A99" w:rsidP="00DD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99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DD7A99">
        <w:rPr>
          <w:rFonts w:ascii="Times New Roman" w:hAnsi="Times New Roman"/>
          <w:sz w:val="28"/>
          <w:szCs w:val="28"/>
        </w:rPr>
        <w:t>селького</w:t>
      </w:r>
      <w:proofErr w:type="spellEnd"/>
      <w:r w:rsidRPr="00DD7A99">
        <w:rPr>
          <w:rFonts w:ascii="Times New Roman" w:hAnsi="Times New Roman"/>
          <w:sz w:val="28"/>
          <w:szCs w:val="28"/>
        </w:rPr>
        <w:t xml:space="preserve"> поселения Кемское </w:t>
      </w:r>
    </w:p>
    <w:p w:rsidR="00DD7A99" w:rsidRPr="00DD7A99" w:rsidRDefault="00DD7A99" w:rsidP="00DD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99">
        <w:rPr>
          <w:rFonts w:ascii="Times New Roman" w:hAnsi="Times New Roman"/>
          <w:sz w:val="28"/>
          <w:szCs w:val="28"/>
        </w:rPr>
        <w:t>МФЦ по месту жительства заявителя - в части  приема и (или) выдачи док</w:t>
      </w:r>
      <w:r w:rsidRPr="00DD7A99">
        <w:rPr>
          <w:rFonts w:ascii="Times New Roman" w:hAnsi="Times New Roman"/>
          <w:sz w:val="28"/>
          <w:szCs w:val="28"/>
        </w:rPr>
        <w:t>у</w:t>
      </w:r>
      <w:r w:rsidRPr="00DD7A99">
        <w:rPr>
          <w:rFonts w:ascii="Times New Roman" w:hAnsi="Times New Roman"/>
          <w:sz w:val="28"/>
          <w:szCs w:val="28"/>
        </w:rPr>
        <w:t>ментов на предоставление муниципальной услуги (при условии заключения согл</w:t>
      </w:r>
      <w:r w:rsidRPr="00DD7A99">
        <w:rPr>
          <w:rFonts w:ascii="Times New Roman" w:hAnsi="Times New Roman"/>
          <w:sz w:val="28"/>
          <w:szCs w:val="28"/>
        </w:rPr>
        <w:t>а</w:t>
      </w:r>
      <w:r w:rsidRPr="00DD7A99">
        <w:rPr>
          <w:rFonts w:ascii="Times New Roman" w:hAnsi="Times New Roman"/>
          <w:sz w:val="28"/>
          <w:szCs w:val="28"/>
        </w:rPr>
        <w:t>шений о взаимодействии с МФЦ).</w:t>
      </w:r>
    </w:p>
    <w:p w:rsidR="00A37AB8" w:rsidRPr="00695530" w:rsidRDefault="00A37AB8" w:rsidP="00A37AB8">
      <w:pPr>
        <w:pStyle w:val="22"/>
        <w:ind w:right="-5" w:firstLine="709"/>
        <w:rPr>
          <w:bCs/>
          <w:iCs/>
          <w:sz w:val="28"/>
          <w:szCs w:val="28"/>
        </w:rPr>
      </w:pPr>
      <w:r w:rsidRPr="00695530">
        <w:rPr>
          <w:bCs/>
          <w:iCs/>
          <w:sz w:val="28"/>
          <w:szCs w:val="28"/>
        </w:rPr>
        <w:t>2.3. Должностные лица, ответственные за предоставление муниципальной у</w:t>
      </w:r>
      <w:r w:rsidRPr="00695530">
        <w:rPr>
          <w:bCs/>
          <w:iCs/>
          <w:sz w:val="28"/>
          <w:szCs w:val="28"/>
        </w:rPr>
        <w:t>с</w:t>
      </w:r>
      <w:r w:rsidRPr="00695530">
        <w:rPr>
          <w:bCs/>
          <w:iCs/>
          <w:sz w:val="28"/>
          <w:szCs w:val="28"/>
        </w:rPr>
        <w:t>луги, определяются решением Уполномоченного органа, который размещается на официальном сайте Уполномоченного органа, на информационном стенде Упо</w:t>
      </w:r>
      <w:r w:rsidRPr="00695530">
        <w:rPr>
          <w:bCs/>
          <w:iCs/>
          <w:sz w:val="28"/>
          <w:szCs w:val="28"/>
        </w:rPr>
        <w:t>л</w:t>
      </w:r>
      <w:r w:rsidRPr="00695530">
        <w:rPr>
          <w:bCs/>
          <w:iCs/>
          <w:sz w:val="28"/>
          <w:szCs w:val="28"/>
        </w:rPr>
        <w:t>номоченного органа.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95530">
        <w:rPr>
          <w:rFonts w:ascii="Times New Roman" w:hAnsi="Times New Roman"/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настоящим административным регламентом</w:t>
      </w:r>
      <w:r w:rsidR="00DD7A99">
        <w:rPr>
          <w:rFonts w:ascii="Times New Roman" w:hAnsi="Times New Roman"/>
          <w:i/>
          <w:sz w:val="28"/>
          <w:szCs w:val="28"/>
        </w:rPr>
        <w:t>.</w:t>
      </w:r>
    </w:p>
    <w:p w:rsidR="00A37AB8" w:rsidRPr="00695530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 </w:t>
      </w:r>
      <w:r w:rsidRPr="00695530">
        <w:rPr>
          <w:rFonts w:ascii="Times New Roman" w:hAnsi="Times New Roman"/>
          <w:sz w:val="28"/>
          <w:szCs w:val="28"/>
          <w:lang w:eastAsia="ru-RU"/>
        </w:rPr>
        <w:t>являются решение Уполномоченного органа: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домление заявителя об этом;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2.6. Результатом предоставления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предоставления земельных участков являются решение Уполномоченного о</w:t>
      </w:r>
      <w:r w:rsidRPr="00695530">
        <w:rPr>
          <w:rFonts w:ascii="Times New Roman" w:hAnsi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/>
          <w:sz w:val="28"/>
          <w:szCs w:val="28"/>
          <w:lang w:eastAsia="ru-RU"/>
        </w:rPr>
        <w:t>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eastAsia="Batang" w:hAnsi="Times New Roman"/>
          <w:sz w:val="28"/>
          <w:szCs w:val="28"/>
          <w:lang w:eastAsia="ru-RU"/>
        </w:rPr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95530">
        <w:rPr>
          <w:rFonts w:ascii="Times New Roman" w:hAnsi="Times New Roman"/>
          <w:sz w:val="28"/>
          <w:szCs w:val="28"/>
        </w:rPr>
        <w:t>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695530">
        <w:rPr>
          <w:rFonts w:ascii="Times New Roman" w:hAnsi="Times New Roman"/>
          <w:sz w:val="28"/>
          <w:szCs w:val="28"/>
          <w:lang w:eastAsia="ru-RU"/>
        </w:rPr>
        <w:t>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2.7. 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2.8. </w:t>
      </w:r>
      <w:r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695530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695530">
        <w:rPr>
          <w:rFonts w:ascii="Times New Roman" w:hAnsi="Times New Roman"/>
          <w:sz w:val="28"/>
          <w:szCs w:val="28"/>
        </w:rPr>
        <w:t>с</w:t>
      </w:r>
      <w:proofErr w:type="gramEnd"/>
      <w:r w:rsidRPr="00695530">
        <w:rPr>
          <w:rFonts w:ascii="Times New Roman" w:hAnsi="Times New Roman"/>
          <w:sz w:val="28"/>
          <w:szCs w:val="28"/>
        </w:rPr>
        <w:t>: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доставления государственных и муниципальных услуг»;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 подготовка которой осуществляется в форме, документа на б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37AB8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дарственной или муниципальной собственности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95530">
        <w:rPr>
          <w:rFonts w:ascii="Times New Roman" w:hAnsi="Times New Roman"/>
          <w:sz w:val="28"/>
          <w:szCs w:val="28"/>
          <w:lang w:eastAsia="ru-RU"/>
        </w:rPr>
        <w:t>заявления о предварительном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695530">
        <w:rPr>
          <w:rFonts w:ascii="Times New Roman" w:hAnsi="Times New Roman"/>
          <w:sz w:val="28"/>
          <w:szCs w:val="28"/>
          <w:lang w:eastAsia="ru-RU"/>
        </w:rPr>
        <w:t>т</w:t>
      </w:r>
      <w:r w:rsidRPr="00695530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695530">
        <w:rPr>
          <w:rFonts w:ascii="Times New Roman" w:hAnsi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695530">
        <w:rPr>
          <w:rFonts w:ascii="Times New Roman" w:hAnsi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</w:t>
      </w:r>
      <w:proofErr w:type="gram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формату»;</w:t>
      </w:r>
    </w:p>
    <w:p w:rsidR="00DD7A99" w:rsidRDefault="00DD7A99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Уставом сельского поселения Кемское;</w:t>
      </w:r>
    </w:p>
    <w:p w:rsidR="00DD7A99" w:rsidRPr="00695530" w:rsidRDefault="00DD7A99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695530">
        <w:rPr>
          <w:rFonts w:ascii="Times New Roman" w:hAnsi="Times New Roman"/>
          <w:i/>
          <w:sz w:val="28"/>
          <w:szCs w:val="28"/>
        </w:rPr>
        <w:t>в</w:t>
      </w:r>
      <w:r w:rsidRPr="00695530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695530">
        <w:rPr>
          <w:rFonts w:ascii="Times New Roman" w:hAnsi="Times New Roman"/>
          <w:i/>
          <w:sz w:val="28"/>
          <w:szCs w:val="28"/>
        </w:rPr>
        <w:t>о</w:t>
      </w:r>
      <w:r w:rsidRPr="00695530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2.9. Исчерпывающий перечень документов, необходимых для предоставл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</w:t>
      </w:r>
      <w:r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2.9.1.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заявление о предоставлении земельного участка) по форме согласно приложению 1 к настоящему администр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тивному регламенту.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proofErr w:type="gramStart"/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  <w:proofErr w:type="gramEnd"/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69553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695530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695530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695530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695530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695530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 заявлении о предоставлении земельного участка указывается один из сл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/>
          <w:sz w:val="28"/>
          <w:szCs w:val="28"/>
        </w:rPr>
        <w:t>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2.9.2. Документ, удостоверяющий личность заявителя, являющегося физич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2.9.3.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2.9.4. Заверенный перевод </w:t>
      </w:r>
      <w:proofErr w:type="gramStart"/>
      <w:r w:rsidRPr="00695530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5530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2.10. Исчерпывающий перечень документов, необходимых для предоставл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</w:t>
      </w:r>
      <w:r w:rsidRPr="0069553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2.10.1.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редоставления земельн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2 к настоящему административному регламенту.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  <w:proofErr w:type="gramEnd"/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695530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о 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мельного участка подлежат уточнению в соответствии с </w:t>
      </w:r>
      <w:hyperlink r:id="rId13" w:history="1">
        <w:r w:rsidRPr="00695530">
          <w:rPr>
            <w:rFonts w:ascii="Times New Roman" w:hAnsi="Times New Roman"/>
            <w:sz w:val="28"/>
            <w:szCs w:val="28"/>
          </w:rPr>
          <w:t>З</w:t>
        </w:r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аконом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№ 221-ФЗ;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1514"/>
      <w:r w:rsidRPr="00695530">
        <w:rPr>
          <w:rFonts w:ascii="Times New Roman" w:hAnsi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1515"/>
      <w:bookmarkEnd w:id="10"/>
      <w:r w:rsidRPr="00695530">
        <w:rPr>
          <w:rFonts w:ascii="Times New Roman" w:hAnsi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 xml:space="preserve">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95530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док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ментом и (или) проектом;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10)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В заявлении </w:t>
      </w:r>
      <w:r w:rsidRPr="00695530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/>
          <w:sz w:val="28"/>
          <w:szCs w:val="28"/>
        </w:rPr>
        <w:t>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12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</w:rPr>
        <w:t xml:space="preserve">2.10.2. </w:t>
      </w:r>
      <w:bookmarkStart w:id="13" w:name="sub_391525"/>
      <w:r w:rsidRPr="00695530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2.10.3. Д</w:t>
      </w:r>
      <w:r w:rsidRPr="0069553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2.10.4. Заверенный перевод </w:t>
      </w:r>
      <w:proofErr w:type="gramStart"/>
      <w:r w:rsidRPr="00695530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5530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2.10.5. Схема расположения земельного участка в случае, если испрашива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мый земельный участок предстоит образовать и отсутствует проект межевания те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ритории, в границах которой предстоит образовать такой земельный участок (по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готовленная в соответствии с требованиями Приказа № 762).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95530">
        <w:rPr>
          <w:rFonts w:ascii="Times New Roman" w:hAnsi="Times New Roman"/>
          <w:sz w:val="28"/>
        </w:rPr>
        <w:t xml:space="preserve">2.11.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пре</w:t>
      </w:r>
      <w:r w:rsidRPr="00695530">
        <w:rPr>
          <w:rFonts w:ascii="Times New Roman" w:hAnsi="Times New Roman"/>
          <w:sz w:val="28"/>
        </w:rPr>
        <w:t>д</w:t>
      </w:r>
      <w:r w:rsidRPr="00695530">
        <w:rPr>
          <w:rFonts w:ascii="Times New Roman" w:hAnsi="Times New Roman"/>
          <w:sz w:val="28"/>
        </w:rPr>
        <w:t>ставляются заявителем в Уполномоченный орган (МФЦ) на бумажном носителе непосредственно или направляются заказным почтовым отправлением с уведомл</w:t>
      </w:r>
      <w:r w:rsidRPr="00695530">
        <w:rPr>
          <w:rFonts w:ascii="Times New Roman" w:hAnsi="Times New Roman"/>
          <w:sz w:val="28"/>
        </w:rPr>
        <w:t>е</w:t>
      </w:r>
      <w:r w:rsidRPr="00695530">
        <w:rPr>
          <w:rFonts w:ascii="Times New Roman" w:hAnsi="Times New Roman"/>
          <w:sz w:val="28"/>
        </w:rPr>
        <w:t>нием о вручении и описью вложения.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</w:rPr>
        <w:t xml:space="preserve">2.12. Заявитель вправе направить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в форме электронных документов с использованием гос</w:t>
      </w:r>
      <w:r w:rsidRPr="00695530">
        <w:rPr>
          <w:rFonts w:ascii="Times New Roman" w:hAnsi="Times New Roman"/>
          <w:sz w:val="28"/>
        </w:rPr>
        <w:t>у</w:t>
      </w:r>
      <w:r w:rsidRPr="00695530">
        <w:rPr>
          <w:rFonts w:ascii="Times New Roman" w:hAnsi="Times New Roman"/>
          <w:sz w:val="28"/>
        </w:rPr>
        <w:t>дарственной информационной системы «Портал государственных и муниципал</w:t>
      </w:r>
      <w:r w:rsidRPr="00695530">
        <w:rPr>
          <w:rFonts w:ascii="Times New Roman" w:hAnsi="Times New Roman"/>
          <w:sz w:val="28"/>
        </w:rPr>
        <w:t>ь</w:t>
      </w:r>
      <w:r w:rsidRPr="00695530">
        <w:rPr>
          <w:rFonts w:ascii="Times New Roman" w:hAnsi="Times New Roman"/>
          <w:sz w:val="28"/>
        </w:rPr>
        <w:t>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теля заявителя).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2.13. В случае представления копий документов, необходимых для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2.14.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вителю.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3"/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695530">
        <w:rPr>
          <w:rFonts w:ascii="Times New Roman" w:hAnsi="Times New Roman"/>
          <w:i/>
          <w:sz w:val="28"/>
          <w:szCs w:val="28"/>
        </w:rPr>
        <w:t>р</w:t>
      </w:r>
      <w:r w:rsidRPr="00695530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695530">
        <w:rPr>
          <w:rFonts w:ascii="Times New Roman" w:hAnsi="Times New Roman"/>
          <w:i/>
          <w:sz w:val="28"/>
          <w:szCs w:val="28"/>
        </w:rPr>
        <w:t>е</w:t>
      </w:r>
      <w:r w:rsidRPr="00695530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37AB8" w:rsidRPr="00695530" w:rsidRDefault="00A37AB8" w:rsidP="00A37AB8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695530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695530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 Заявители вправе представить в Уполномоченный орган: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A37AB8" w:rsidRPr="00695530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2.16.2. </w:t>
      </w:r>
      <w:r w:rsidRPr="006955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венность на которые не разграничена) или уведомление об отсутствии в ЕГРП з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прашиваемых сведений о зарегистрированных правах на указанный земельный участок;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A37AB8" w:rsidRPr="00695530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2.16.4. выписку из Единого государственного реестра индивидуальных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принимателей, содержащ</w:t>
      </w:r>
      <w:r w:rsidR="006C566D">
        <w:rPr>
          <w:rFonts w:ascii="Times New Roman" w:hAnsi="Times New Roman"/>
          <w:sz w:val="28"/>
          <w:szCs w:val="28"/>
        </w:rPr>
        <w:t>ую</w:t>
      </w:r>
      <w:r w:rsidRPr="00695530">
        <w:rPr>
          <w:rFonts w:ascii="Times New Roman" w:hAnsi="Times New Roman"/>
          <w:sz w:val="28"/>
          <w:szCs w:val="28"/>
        </w:rPr>
        <w:t xml:space="preserve"> сведения о регистрации заявителя </w:t>
      </w:r>
      <w:r w:rsidRPr="00695530">
        <w:rPr>
          <w:rFonts w:ascii="Times New Roman" w:hAnsi="Times New Roman" w:cs="Times New Roman"/>
          <w:sz w:val="28"/>
          <w:szCs w:val="28"/>
        </w:rPr>
        <w:t>в качестве крестья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ского (фермерского) хозяйства.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2.18. Документы, указанные в пункте 2.16. настоящего административного регламента (их копии, сведения, содержащиеся в них), запрашиваются в государс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lastRenderedPageBreak/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нием </w:t>
      </w:r>
      <w:r w:rsidRPr="00695530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95530">
        <w:rPr>
          <w:rFonts w:ascii="Times New Roman" w:hAnsi="Times New Roman"/>
          <w:sz w:val="28"/>
          <w:szCs w:val="28"/>
        </w:rPr>
        <w:t>ной услуги;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/>
          <w:sz w:val="28"/>
          <w:szCs w:val="28"/>
        </w:rPr>
        <w:t>к</w:t>
      </w:r>
      <w:r w:rsidRPr="00695530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7AB8" w:rsidRPr="00695530" w:rsidRDefault="00A37AB8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 w:rsidRPr="00695530">
        <w:rPr>
          <w:sz w:val="28"/>
          <w:szCs w:val="28"/>
        </w:rPr>
        <w:t>2.20. Оснований для отказа в приеме заявления и документов, необходимых для предоставления муниципальной услуги, не имеется.</w:t>
      </w:r>
    </w:p>
    <w:p w:rsidR="00A37AB8" w:rsidRPr="00695530" w:rsidRDefault="00A37AB8" w:rsidP="00A37AB8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695530">
        <w:rPr>
          <w:rFonts w:ascii="Times New Roman" w:hAnsi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/>
          <w:sz w:val="28"/>
          <w:szCs w:val="28"/>
        </w:rPr>
        <w:t>предо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тавлению земельных участков отсутствуют.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 xml:space="preserve">2.22.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</w:t>
      </w:r>
      <w:r w:rsidRPr="00695530">
        <w:rPr>
          <w:rFonts w:ascii="Times New Roman" w:hAnsi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варительному согласованию </w:t>
      </w:r>
      <w:r w:rsidRPr="0069553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является следу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щее.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95530">
        <w:rPr>
          <w:rFonts w:ascii="Times New Roman" w:hAnsi="Times New Roman"/>
          <w:sz w:val="28"/>
          <w:szCs w:val="28"/>
        </w:rPr>
        <w:t>,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2.23.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3E7CD6" w:rsidRDefault="00A37A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E7CD6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объектов регионального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4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проведении эт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20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реконструкции;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21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государс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3E7CD6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A37AB8" w:rsidRPr="00695530" w:rsidRDefault="00A37AB8" w:rsidP="00AA6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2.24. 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>Кроме оснований, указанных в пункте 2.23 настоящего административного регламента</w:t>
      </w:r>
      <w:r w:rsidR="00CE1C1F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снованиями для отказа в предоставлении 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предварител</w:t>
      </w:r>
      <w:r w:rsidRPr="00695530">
        <w:rPr>
          <w:rFonts w:ascii="Times New Roman" w:hAnsi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/>
          <w:sz w:val="28"/>
          <w:szCs w:val="28"/>
          <w:lang w:eastAsia="ru-RU"/>
        </w:rPr>
        <w:t>ному согласованию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являются: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ма), не может быть утверждена по следующим основаниям: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торые установлены Приказом № 762;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1110162"/>
      <w:r w:rsidRPr="00695530">
        <w:rPr>
          <w:rFonts w:ascii="Times New Roman" w:hAnsi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lastRenderedPageBreak/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1110163"/>
      <w:bookmarkEnd w:id="14"/>
      <w:r w:rsidRPr="00695530">
        <w:rPr>
          <w:rFonts w:ascii="Times New Roman" w:hAnsi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1191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22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о градостроительной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192"/>
      <w:bookmarkEnd w:id="16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23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695530">
        <w:rPr>
          <w:rFonts w:ascii="Times New Roman" w:hAnsi="Times New Roman"/>
          <w:sz w:val="28"/>
          <w:szCs w:val="28"/>
        </w:rPr>
        <w:t xml:space="preserve"> или в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ношении которых градостроительные регламенты </w:t>
      </w:r>
      <w:hyperlink r:id="rId24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695530">
        <w:rPr>
          <w:rFonts w:ascii="Times New Roman" w:hAnsi="Times New Roman"/>
          <w:sz w:val="28"/>
          <w:szCs w:val="28"/>
        </w:rPr>
        <w:t>, определ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ются в соответствии с федеральным законодательством;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1193"/>
      <w:bookmarkEnd w:id="17"/>
      <w:r w:rsidRPr="00695530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1194"/>
      <w:bookmarkEnd w:id="18"/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мельных участках объектов недвижимости;</w:t>
      </w:r>
    </w:p>
    <w:bookmarkEnd w:id="19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695530">
        <w:rPr>
          <w:rFonts w:ascii="Times New Roman" w:hAnsi="Times New Roman"/>
          <w:sz w:val="28"/>
          <w:szCs w:val="28"/>
        </w:rPr>
        <w:t>г</w:t>
      </w:r>
      <w:r w:rsidRPr="00695530">
        <w:rPr>
          <w:rFonts w:ascii="Times New Roman" w:hAnsi="Times New Roman"/>
          <w:sz w:val="28"/>
          <w:szCs w:val="28"/>
        </w:rPr>
        <w:t>раничения) не позволяют использовать указанные земельные участки в соответс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вии с разрешенным использованием;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1196"/>
      <w:r w:rsidRPr="00695530">
        <w:rPr>
          <w:rFonts w:ascii="Times New Roman" w:hAnsi="Times New Roman"/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695530">
        <w:rPr>
          <w:rFonts w:ascii="Times New Roman" w:hAnsi="Times New Roman"/>
          <w:sz w:val="28"/>
          <w:szCs w:val="28"/>
        </w:rPr>
        <w:t>вкр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пливанию</w:t>
      </w:r>
      <w:proofErr w:type="spellEnd"/>
      <w:r w:rsidRPr="00695530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размещения об</w:t>
      </w:r>
      <w:r w:rsidRPr="00695530">
        <w:rPr>
          <w:rFonts w:ascii="Times New Roman" w:hAnsi="Times New Roman"/>
          <w:sz w:val="28"/>
          <w:szCs w:val="28"/>
        </w:rPr>
        <w:t>ъ</w:t>
      </w:r>
      <w:r w:rsidRPr="00695530">
        <w:rPr>
          <w:rFonts w:ascii="Times New Roman" w:hAnsi="Times New Roman"/>
          <w:sz w:val="28"/>
          <w:szCs w:val="28"/>
        </w:rPr>
        <w:t>ектов недвижимости и другим препятствующим рациональному использованию и охране земель недостаткам, а также нарушать требования, установленные фед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ральным законодательством;</w:t>
      </w:r>
    </w:p>
    <w:bookmarkEnd w:id="20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земельного участка, границы которого пересек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водных объектов;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1110164"/>
      <w:bookmarkEnd w:id="15"/>
      <w:r w:rsidRPr="00695530">
        <w:rPr>
          <w:rFonts w:ascii="Times New Roman" w:hAnsi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530">
        <w:rPr>
          <w:rFonts w:ascii="Times New Roman" w:hAnsi="Times New Roman"/>
          <w:sz w:val="28"/>
          <w:szCs w:val="28"/>
        </w:rPr>
        <w:t>д</w:t>
      </w:r>
      <w:proofErr w:type="spellEnd"/>
      <w:r w:rsidRPr="00695530">
        <w:rPr>
          <w:rFonts w:ascii="Times New Roman" w:hAnsi="Times New Roman"/>
          <w:sz w:val="28"/>
          <w:szCs w:val="28"/>
        </w:rPr>
        <w:t>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тории.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695530">
        <w:rPr>
          <w:rFonts w:ascii="Times New Roman" w:hAnsi="Times New Roman"/>
          <w:i/>
          <w:iCs/>
          <w:sz w:val="28"/>
          <w:szCs w:val="28"/>
        </w:rPr>
        <w:t>с</w:t>
      </w:r>
      <w:r w:rsidRPr="00695530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695530">
        <w:rPr>
          <w:rFonts w:ascii="Times New Roman" w:hAnsi="Times New Roman"/>
          <w:i/>
          <w:iCs/>
          <w:sz w:val="28"/>
          <w:szCs w:val="28"/>
        </w:rPr>
        <w:t>и</w:t>
      </w:r>
      <w:r w:rsidRPr="00695530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pStyle w:val="4"/>
        <w:ind w:left="0" w:firstLine="709"/>
        <w:jc w:val="both"/>
        <w:rPr>
          <w:sz w:val="28"/>
          <w:szCs w:val="28"/>
        </w:rPr>
      </w:pPr>
      <w:r w:rsidRPr="00695530">
        <w:rPr>
          <w:sz w:val="28"/>
          <w:szCs w:val="28"/>
        </w:rPr>
        <w:lastRenderedPageBreak/>
        <w:t>2.25. Услуг, которые являются необходимыми и обязательными для предо</w:t>
      </w:r>
      <w:r w:rsidRPr="00695530">
        <w:rPr>
          <w:sz w:val="28"/>
          <w:szCs w:val="28"/>
        </w:rPr>
        <w:t>с</w:t>
      </w:r>
      <w:r w:rsidRPr="00695530">
        <w:rPr>
          <w:sz w:val="28"/>
          <w:szCs w:val="28"/>
        </w:rPr>
        <w:t>тавления муниципальной услуги, не имеется.</w:t>
      </w:r>
    </w:p>
    <w:p w:rsidR="00A37AB8" w:rsidRPr="00695530" w:rsidRDefault="00A37AB8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A37AB8" w:rsidRPr="00695530" w:rsidRDefault="00A37AB8" w:rsidP="00A37AB8">
      <w:pPr>
        <w:pStyle w:val="24"/>
        <w:ind w:left="0"/>
        <w:jc w:val="center"/>
        <w:rPr>
          <w:i/>
        </w:rPr>
      </w:pPr>
      <w:r w:rsidRPr="00695530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695530">
        <w:rPr>
          <w:i/>
        </w:rPr>
        <w:t>и</w:t>
      </w:r>
      <w:r w:rsidRPr="00695530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37AB8" w:rsidRPr="00695530" w:rsidRDefault="00A37AB8" w:rsidP="00A37AB8">
      <w:pPr>
        <w:pStyle w:val="24"/>
        <w:ind w:firstLine="709"/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2.26. Предоставление муниципальной услуги осуществляется для заявителей на безвозмездной основе.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Максимальный срок ожидания в очереди при подаче запроса о предоставлении муниц</w:t>
      </w:r>
      <w:r w:rsidRPr="00695530">
        <w:rPr>
          <w:i/>
          <w:iCs/>
        </w:rPr>
        <w:t>и</w:t>
      </w:r>
      <w:r w:rsidRPr="00695530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A37AB8" w:rsidRPr="00695530" w:rsidRDefault="00A37AB8" w:rsidP="00A37AB8">
      <w:pPr>
        <w:pStyle w:val="af"/>
        <w:ind w:firstLine="540"/>
      </w:pPr>
    </w:p>
    <w:p w:rsidR="00A37AB8" w:rsidRPr="00695530" w:rsidRDefault="00A37AB8" w:rsidP="00A37AB8">
      <w:pPr>
        <w:pStyle w:val="af"/>
        <w:ind w:firstLine="709"/>
      </w:pPr>
      <w:r w:rsidRPr="00695530">
        <w:t>2.27. Срок ожидания в очереди при подаче заявления о предоставлении м</w:t>
      </w:r>
      <w:r w:rsidRPr="00695530">
        <w:t>у</w:t>
      </w:r>
      <w:r w:rsidRPr="00695530">
        <w:t>ниципальной услуги и (или) при получении результата предоставления муниц</w:t>
      </w:r>
      <w:r w:rsidRPr="00695530">
        <w:t>и</w:t>
      </w:r>
      <w:r w:rsidRPr="00695530">
        <w:t>пальной услуги не должен превышать 15 минут.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Срок регистрации запроса заявителя о предоставлении</w:t>
      </w: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муниципальной услуги, в том числе в электронной форме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2.28. Регистрация з</w:t>
      </w:r>
      <w:r w:rsidRPr="00695530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695530">
        <w:rPr>
          <w:rFonts w:ascii="Times New Roman" w:hAnsi="Times New Roman"/>
          <w:sz w:val="28"/>
          <w:szCs w:val="28"/>
        </w:rPr>
        <w:t xml:space="preserve"> в день его поступления (при поступл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нии в электронном виде в нерабочее время – в ближайший рабочий день, следу</w:t>
      </w:r>
      <w:r w:rsidRPr="00695530">
        <w:rPr>
          <w:rFonts w:ascii="Times New Roman" w:hAnsi="Times New Roman"/>
          <w:sz w:val="28"/>
          <w:szCs w:val="28"/>
        </w:rPr>
        <w:t>ю</w:t>
      </w:r>
      <w:r w:rsidRPr="00695530">
        <w:rPr>
          <w:rFonts w:ascii="Times New Roman" w:hAnsi="Times New Roman"/>
          <w:sz w:val="28"/>
          <w:szCs w:val="28"/>
        </w:rPr>
        <w:t>щий за днем поступления указанных документов).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2.29. В случае если заявитель направил запрос о предоставлении 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гаемые документы.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695530">
        <w:rPr>
          <w:rFonts w:ascii="Times New Roman" w:hAnsi="Times New Roman"/>
          <w:sz w:val="28"/>
          <w:szCs w:val="28"/>
        </w:rPr>
        <w:t>к</w:t>
      </w:r>
      <w:r w:rsidRPr="00695530">
        <w:rPr>
          <w:rFonts w:ascii="Times New Roman" w:hAnsi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Требования к помещениям, в которых предоставляется</w:t>
      </w:r>
    </w:p>
    <w:p w:rsidR="00A37AB8" w:rsidRPr="00695530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695530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695530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695530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</w:t>
      </w:r>
      <w:r w:rsidRPr="00695530">
        <w:rPr>
          <w:rFonts w:ascii="Times New Roman" w:hAnsi="Times New Roman" w:cs="Times New Roman"/>
          <w:i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sz w:val="28"/>
          <w:szCs w:val="28"/>
        </w:rPr>
        <w:t>доставления таких услуг, в том числе к обеспечению доступности для лиц с огр</w:t>
      </w:r>
      <w:r w:rsidRPr="00695530">
        <w:rPr>
          <w:rFonts w:ascii="Times New Roman" w:hAnsi="Times New Roman" w:cs="Times New Roman"/>
          <w:i/>
          <w:sz w:val="28"/>
          <w:szCs w:val="28"/>
        </w:rPr>
        <w:t>а</w:t>
      </w:r>
      <w:r w:rsidRPr="00695530">
        <w:rPr>
          <w:rFonts w:ascii="Times New Roman" w:hAnsi="Times New Roman" w:cs="Times New Roman"/>
          <w:i/>
          <w:sz w:val="28"/>
          <w:szCs w:val="28"/>
        </w:rPr>
        <w:t>ниченными возможностями здоровья указанных объектов</w:t>
      </w:r>
    </w:p>
    <w:p w:rsidR="00A37AB8" w:rsidRPr="00695530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2.30. Центральный вход в здание Уполномоченного органа (МФЦ), в котором предоставляется муниципальная услуга, оборудуется вывеской, содержащей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формацию о наименовании и режиме работы.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2.31. Помещения, предназначенные для предоставления муниципальной 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жаротушения и путей эвакуации в экстренных случаях. 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2.32.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 визуальную, текстовую 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</w:t>
      </w:r>
      <w:r w:rsidRPr="00695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</w:t>
      </w:r>
      <w:proofErr w:type="gramEnd"/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 xml:space="preserve">ниципальной услуги,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услуги, 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695530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2.33. Места ожидания и приема заявителей соответствуют комфортным усл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Уполном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ченного органа (структурного подразделения Уполномоченного органа – при нал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чии)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2.34. </w:t>
      </w:r>
      <w:r w:rsidRPr="00695530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695530">
        <w:rPr>
          <w:rFonts w:ascii="Times New Roman" w:hAnsi="Times New Roman" w:cs="Times New Roman"/>
          <w:bCs/>
          <w:sz w:val="28"/>
          <w:szCs w:val="28"/>
        </w:rPr>
        <w:t>и</w:t>
      </w:r>
      <w:r w:rsidRPr="00695530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здор</w:t>
      </w:r>
      <w:r w:rsidRPr="00695530">
        <w:rPr>
          <w:rFonts w:ascii="Times New Roman" w:hAnsi="Times New Roman" w:cs="Times New Roman"/>
          <w:bCs/>
          <w:sz w:val="28"/>
          <w:szCs w:val="28"/>
        </w:rPr>
        <w:t>о</w:t>
      </w:r>
      <w:r w:rsidRPr="00695530">
        <w:rPr>
          <w:rFonts w:ascii="Times New Roman" w:hAnsi="Times New Roman" w:cs="Times New Roman"/>
          <w:bCs/>
          <w:sz w:val="28"/>
          <w:szCs w:val="28"/>
        </w:rPr>
        <w:t>вья (пандусы, поручни, другие специальные приспособления).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695530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A37AB8" w:rsidRPr="00695530" w:rsidRDefault="00A37AB8" w:rsidP="00A37AB8">
      <w:pPr>
        <w:pStyle w:val="22"/>
        <w:ind w:firstLine="540"/>
        <w:rPr>
          <w:i/>
          <w:iCs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2.35. Показателями доступности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695530">
        <w:rPr>
          <w:rFonts w:ascii="Times New Roman" w:hAnsi="Times New Roman"/>
          <w:sz w:val="28"/>
          <w:szCs w:val="28"/>
        </w:rPr>
        <w:t>х</w:t>
      </w:r>
      <w:r w:rsidRPr="00695530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2.36. Показателями качества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695530">
        <w:rPr>
          <w:rFonts w:ascii="Times New Roman" w:hAnsi="Times New Roman"/>
          <w:sz w:val="28"/>
          <w:szCs w:val="28"/>
        </w:rPr>
        <w:t>л</w:t>
      </w:r>
      <w:r w:rsidRPr="00695530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щим административным регламентом.</w:t>
      </w:r>
      <w:proofErr w:type="gramEnd"/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Перечень классов средств электронной подписи, которые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допускаются к использованию при обращении за получением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bCs/>
          <w:i/>
          <w:iCs/>
        </w:rPr>
        <w:t>муниципаль</w:t>
      </w:r>
      <w:r w:rsidRPr="00695530">
        <w:rPr>
          <w:i/>
          <w:iCs/>
        </w:rPr>
        <w:t>ной услуги, оказываемой с применением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усиленной квалифицированной электронной подписи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2.37. </w:t>
      </w:r>
      <w:r w:rsidRPr="0069553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5" w:history="1">
        <w:r w:rsidRPr="0069553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каются к использованию следующие классы средств электронной подписи: КС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18615D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615D"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</w:t>
      </w:r>
      <w:r w:rsidRPr="0018615D">
        <w:rPr>
          <w:rFonts w:ascii="Times New Roman" w:hAnsi="Times New Roman"/>
          <w:b/>
          <w:sz w:val="28"/>
        </w:rPr>
        <w:t>о</w:t>
      </w:r>
      <w:r w:rsidRPr="0018615D">
        <w:rPr>
          <w:rFonts w:ascii="Times New Roman" w:hAnsi="Times New Roman"/>
          <w:b/>
          <w:sz w:val="28"/>
        </w:rPr>
        <w:t>цедур, требования к порядку их выполнения, в том числе особенности выпо</w:t>
      </w:r>
      <w:r w:rsidRPr="0018615D">
        <w:rPr>
          <w:rFonts w:ascii="Times New Roman" w:hAnsi="Times New Roman"/>
          <w:b/>
          <w:sz w:val="28"/>
        </w:rPr>
        <w:t>л</w:t>
      </w:r>
      <w:r w:rsidRPr="0018615D">
        <w:rPr>
          <w:rFonts w:ascii="Times New Roman" w:hAnsi="Times New Roman"/>
          <w:b/>
          <w:sz w:val="28"/>
        </w:rPr>
        <w:lastRenderedPageBreak/>
        <w:t>нения адм</w:t>
      </w:r>
      <w:r w:rsidRPr="0018615D">
        <w:rPr>
          <w:rFonts w:ascii="Times New Roman" w:hAnsi="Times New Roman"/>
          <w:b/>
          <w:sz w:val="28"/>
        </w:rPr>
        <w:t>и</w:t>
      </w:r>
      <w:r w:rsidRPr="0018615D">
        <w:rPr>
          <w:rFonts w:ascii="Times New Roman" w:hAnsi="Times New Roman"/>
          <w:b/>
          <w:sz w:val="28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18615D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615D">
        <w:rPr>
          <w:rFonts w:ascii="Times New Roman" w:hAnsi="Times New Roman"/>
          <w:i/>
          <w:sz w:val="28"/>
          <w:szCs w:val="28"/>
        </w:rPr>
        <w:t>3.1. Последовательность административных процедур.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ским (фермерским) хозяйствам его деятельности следующая:</w: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приводится в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ложении 3 к настоящему административному регламенту).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proofErr w:type="gramStart"/>
      <w:r w:rsidRPr="00695530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следующая:</w:t>
      </w:r>
      <w:proofErr w:type="gramEnd"/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Pr="00695530">
        <w:rPr>
          <w:rFonts w:ascii="Times New Roman" w:hAnsi="Times New Roman"/>
          <w:iCs/>
          <w:sz w:val="28"/>
          <w:szCs w:val="28"/>
        </w:rPr>
        <w:t>и прилагаемых документов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(блок-схема предоставления </w:t>
      </w:r>
      <w:proofErr w:type="spellStart"/>
      <w:r w:rsidRPr="00695530">
        <w:rPr>
          <w:rFonts w:ascii="Times New Roman" w:hAnsi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  <w:lang w:eastAsia="ru-RU"/>
        </w:rPr>
        <w:t xml:space="preserve"> по предварительному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t>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приводится в приложении 4 к н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стоящему административному регламенту).</w:t>
      </w:r>
    </w:p>
    <w:p w:rsidR="0018615D" w:rsidRPr="0018615D" w:rsidRDefault="0018615D" w:rsidP="001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8615D">
        <w:rPr>
          <w:rFonts w:ascii="Times New Roman" w:hAnsi="Times New Roman"/>
          <w:i/>
          <w:sz w:val="28"/>
          <w:szCs w:val="28"/>
        </w:rPr>
        <w:t xml:space="preserve">  3.2. </w:t>
      </w:r>
      <w:r w:rsidRPr="0018615D">
        <w:rPr>
          <w:rFonts w:ascii="Times New Roman" w:hAnsi="Times New Roman"/>
          <w:i/>
          <w:iCs/>
          <w:sz w:val="28"/>
          <w:szCs w:val="28"/>
        </w:rPr>
        <w:t xml:space="preserve">Прием и регистрация заявления и прилагаемых документов </w:t>
      </w:r>
      <w:r w:rsidRPr="0018615D">
        <w:rPr>
          <w:rFonts w:ascii="Times New Roman" w:hAnsi="Times New Roman"/>
          <w:i/>
          <w:sz w:val="28"/>
          <w:szCs w:val="28"/>
          <w:lang w:eastAsia="ru-RU"/>
        </w:rPr>
        <w:t>при предо</w:t>
      </w:r>
      <w:r w:rsidRPr="0018615D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18615D">
        <w:rPr>
          <w:rFonts w:ascii="Times New Roman" w:hAnsi="Times New Roman"/>
          <w:i/>
          <w:sz w:val="28"/>
          <w:szCs w:val="28"/>
          <w:lang w:eastAsia="ru-RU"/>
        </w:rPr>
        <w:t xml:space="preserve">тавлении </w:t>
      </w:r>
      <w:proofErr w:type="spellStart"/>
      <w:r w:rsidRPr="0018615D">
        <w:rPr>
          <w:rFonts w:ascii="Times New Roman" w:hAnsi="Times New Roman"/>
          <w:i/>
          <w:sz w:val="28"/>
          <w:szCs w:val="28"/>
          <w:lang w:eastAsia="ru-RU"/>
        </w:rPr>
        <w:t>подуслуги</w:t>
      </w:r>
      <w:proofErr w:type="spellEnd"/>
      <w:r w:rsidRPr="0018615D">
        <w:rPr>
          <w:rFonts w:ascii="Times New Roman" w:hAnsi="Times New Roman"/>
          <w:i/>
          <w:sz w:val="28"/>
          <w:szCs w:val="28"/>
          <w:lang w:eastAsia="ru-RU"/>
        </w:rPr>
        <w:t xml:space="preserve"> по п</w:t>
      </w:r>
      <w:r w:rsidRPr="0018615D">
        <w:rPr>
          <w:rFonts w:ascii="Times New Roman" w:hAnsi="Times New Roman"/>
          <w:i/>
          <w:sz w:val="28"/>
          <w:szCs w:val="28"/>
        </w:rPr>
        <w:t>редоставлению з</w:t>
      </w:r>
      <w:r w:rsidRPr="0018615D">
        <w:rPr>
          <w:rFonts w:ascii="Times New Roman" w:hAnsi="Times New Roman"/>
          <w:i/>
          <w:sz w:val="28"/>
          <w:szCs w:val="28"/>
        </w:rPr>
        <w:t>е</w:t>
      </w:r>
      <w:r w:rsidRPr="0018615D">
        <w:rPr>
          <w:rFonts w:ascii="Times New Roman" w:hAnsi="Times New Roman"/>
          <w:i/>
          <w:sz w:val="28"/>
          <w:szCs w:val="28"/>
        </w:rPr>
        <w:t>мельных участков.</w:t>
      </w:r>
    </w:p>
    <w:p w:rsidR="0018615D" w:rsidRDefault="0018615D" w:rsidP="001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3.2.1. </w:t>
      </w:r>
      <w:r w:rsidRPr="00BB2FD1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</w:t>
      </w:r>
      <w:r>
        <w:rPr>
          <w:rFonts w:ascii="Times New Roman" w:hAnsi="Times New Roman"/>
          <w:sz w:val="28"/>
          <w:szCs w:val="28"/>
        </w:rPr>
        <w:t>е заявления и 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в Уполномоченный орган в соответствии с пунктом 2.9</w:t>
      </w:r>
      <w:r w:rsidRPr="00BB2FD1">
        <w:rPr>
          <w:rFonts w:ascii="Times New Roman" w:hAnsi="Times New Roman"/>
          <w:sz w:val="28"/>
          <w:szCs w:val="28"/>
        </w:rPr>
        <w:t xml:space="preserve"> настоящего админис</w:t>
      </w:r>
      <w:r w:rsidRPr="00BB2FD1">
        <w:rPr>
          <w:rFonts w:ascii="Times New Roman" w:hAnsi="Times New Roman"/>
          <w:sz w:val="28"/>
          <w:szCs w:val="28"/>
        </w:rPr>
        <w:t>т</w:t>
      </w:r>
      <w:r w:rsidRPr="00BB2FD1">
        <w:rPr>
          <w:rFonts w:ascii="Times New Roman" w:hAnsi="Times New Roman"/>
          <w:sz w:val="28"/>
          <w:szCs w:val="28"/>
        </w:rPr>
        <w:t>ративного регламента.</w:t>
      </w:r>
    </w:p>
    <w:p w:rsidR="0018615D" w:rsidRPr="0018615D" w:rsidRDefault="0018615D" w:rsidP="00186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3.2.2.</w:t>
      </w:r>
      <w:r w:rsidRPr="00BB2FD1">
        <w:rPr>
          <w:rFonts w:ascii="Times New Roman" w:hAnsi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sz w:val="28"/>
          <w:szCs w:val="28"/>
        </w:rPr>
        <w:t>предоставление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</w:t>
      </w:r>
      <w:r w:rsidRPr="00BB2FD1">
        <w:rPr>
          <w:rFonts w:ascii="Times New Roman" w:hAnsi="Times New Roman"/>
          <w:sz w:val="28"/>
          <w:szCs w:val="28"/>
        </w:rPr>
        <w:t>:</w:t>
      </w:r>
    </w:p>
    <w:p w:rsidR="0018615D" w:rsidRPr="007819C0" w:rsidRDefault="0018615D" w:rsidP="0018615D">
      <w:pPr>
        <w:pStyle w:val="ConsPlusNormal"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в день поступления заявления и документов осуществляет регистрацию зая</w:t>
      </w:r>
      <w:r w:rsidRPr="007819C0">
        <w:rPr>
          <w:rFonts w:ascii="Times New Roman" w:hAnsi="Times New Roman"/>
          <w:sz w:val="28"/>
        </w:rPr>
        <w:t>в</w:t>
      </w:r>
      <w:r w:rsidRPr="007819C0">
        <w:rPr>
          <w:rFonts w:ascii="Times New Roman" w:hAnsi="Times New Roman"/>
          <w:sz w:val="28"/>
        </w:rPr>
        <w:t>ления;</w:t>
      </w:r>
    </w:p>
    <w:p w:rsidR="0018615D" w:rsidRPr="007819C0" w:rsidRDefault="0018615D" w:rsidP="0018615D">
      <w:pPr>
        <w:pStyle w:val="ConsPlusNormal"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запросам;</w:t>
      </w:r>
    </w:p>
    <w:p w:rsidR="0018615D" w:rsidRDefault="0018615D" w:rsidP="0018615D">
      <w:pPr>
        <w:pStyle w:val="ConsPlusNormal"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lastRenderedPageBreak/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</w:t>
      </w:r>
      <w:r w:rsidRPr="007819C0">
        <w:rPr>
          <w:rFonts w:ascii="Times New Roman" w:hAnsi="Times New Roman"/>
          <w:sz w:val="28"/>
        </w:rPr>
        <w:t>о</w:t>
      </w:r>
      <w:r w:rsidRPr="007819C0">
        <w:rPr>
          <w:rFonts w:ascii="Times New Roman" w:hAnsi="Times New Roman"/>
          <w:sz w:val="28"/>
        </w:rPr>
        <w:t>кументы проводит проверку усиленной квалифицированной электронной подписи, которой подписаны заявление и прилагаемые документы;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 xml:space="preserve">3.2.3. Результатом административной процедуры является принятие </w:t>
      </w:r>
      <w:r>
        <w:rPr>
          <w:rFonts w:ascii="Times New Roman" w:hAnsi="Times New Roman"/>
          <w:sz w:val="28"/>
        </w:rPr>
        <w:t xml:space="preserve">и регистрация </w:t>
      </w:r>
      <w:r w:rsidRPr="007819C0">
        <w:rPr>
          <w:rFonts w:ascii="Times New Roman" w:hAnsi="Times New Roman"/>
          <w:sz w:val="28"/>
        </w:rPr>
        <w:t>заявления и документов спец</w:t>
      </w:r>
      <w:r>
        <w:rPr>
          <w:rFonts w:ascii="Times New Roman" w:hAnsi="Times New Roman"/>
          <w:sz w:val="28"/>
        </w:rPr>
        <w:t>иалистом</w:t>
      </w:r>
      <w:r w:rsidRPr="0067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7819C0">
        <w:rPr>
          <w:rFonts w:ascii="Times New Roman" w:hAnsi="Times New Roman"/>
          <w:sz w:val="28"/>
        </w:rPr>
        <w:t>ответственным за предоставление муниципальной услуги.</w:t>
      </w:r>
    </w:p>
    <w:p w:rsidR="0018615D" w:rsidRP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i/>
          <w:sz w:val="28"/>
        </w:rPr>
      </w:pPr>
      <w:r w:rsidRPr="0018615D">
        <w:rPr>
          <w:rFonts w:ascii="Times New Roman" w:hAnsi="Times New Roman"/>
          <w:i/>
          <w:sz w:val="28"/>
        </w:rPr>
        <w:t>3.3.</w:t>
      </w:r>
      <w:r w:rsidRPr="0018615D">
        <w:rPr>
          <w:rFonts w:ascii="Times New Roman" w:hAnsi="Times New Roman"/>
          <w:i/>
          <w:sz w:val="28"/>
          <w:szCs w:val="28"/>
        </w:rPr>
        <w:t xml:space="preserve"> Рассмотрение заявления и прилагаемых документов при предоставлении </w:t>
      </w:r>
      <w:proofErr w:type="spellStart"/>
      <w:r w:rsidRPr="0018615D">
        <w:rPr>
          <w:rFonts w:ascii="Times New Roman" w:hAnsi="Times New Roman"/>
          <w:i/>
          <w:sz w:val="28"/>
          <w:szCs w:val="28"/>
        </w:rPr>
        <w:t>подуслуги</w:t>
      </w:r>
      <w:proofErr w:type="spellEnd"/>
      <w:r w:rsidRPr="0018615D">
        <w:rPr>
          <w:rFonts w:ascii="Times New Roman" w:hAnsi="Times New Roman"/>
          <w:i/>
          <w:sz w:val="28"/>
          <w:szCs w:val="28"/>
        </w:rPr>
        <w:t xml:space="preserve"> по предоставлению земельных участков.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b/>
          <w:sz w:val="28"/>
        </w:rPr>
      </w:pPr>
      <w:r w:rsidRPr="00104264">
        <w:rPr>
          <w:rFonts w:ascii="Times New Roman" w:hAnsi="Times New Roman"/>
          <w:sz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b/>
          <w:sz w:val="28"/>
        </w:rPr>
      </w:pPr>
      <w:r w:rsidRPr="00104264">
        <w:rPr>
          <w:rFonts w:ascii="Times New Roman" w:hAnsi="Times New Roman"/>
          <w:sz w:val="28"/>
        </w:rPr>
        <w:t>3.3.2. В случае непредставления  заявителем по своему усмотрению документов, указанных в пункте</w:t>
      </w:r>
      <w:r>
        <w:rPr>
          <w:rFonts w:ascii="Times New Roman" w:hAnsi="Times New Roman"/>
          <w:sz w:val="28"/>
        </w:rPr>
        <w:t xml:space="preserve"> 2.16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документа).</w:t>
      </w:r>
    </w:p>
    <w:p w:rsidR="0018615D" w:rsidRPr="007F5AFC" w:rsidRDefault="0018615D" w:rsidP="0018615D">
      <w:pPr>
        <w:pStyle w:val="ConsPlusNormal"/>
        <w:suppressAutoHyphens/>
        <w:jc w:val="both"/>
        <w:rPr>
          <w:rFonts w:ascii="Times New Roman" w:hAnsi="Times New Roman"/>
          <w:b/>
          <w:sz w:val="28"/>
        </w:rPr>
      </w:pPr>
      <w:r w:rsidRPr="00104264">
        <w:rPr>
          <w:rFonts w:ascii="Times New Roman" w:hAnsi="Times New Roman"/>
          <w:sz w:val="28"/>
        </w:rPr>
        <w:t>3.3.3. В течение 10 дней со дня регистрации заявления специалист, ответственный за предоставление муниципальной услуги:</w:t>
      </w:r>
    </w:p>
    <w:p w:rsidR="0018615D" w:rsidRPr="00104264" w:rsidRDefault="0018615D" w:rsidP="0018615D">
      <w:pPr>
        <w:pStyle w:val="ConsPlusNormal"/>
        <w:jc w:val="both"/>
        <w:rPr>
          <w:rFonts w:ascii="Times New Roman" w:hAnsi="Times New Roman"/>
          <w:sz w:val="28"/>
        </w:rPr>
      </w:pPr>
      <w:r w:rsidRPr="00104264">
        <w:rPr>
          <w:rFonts w:ascii="Times New Roman" w:hAnsi="Times New Roman"/>
          <w:sz w:val="28"/>
        </w:rPr>
        <w:t>осуществляет рассмотрение документов;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104264">
        <w:rPr>
          <w:rFonts w:ascii="Times New Roman" w:hAnsi="Times New Roman"/>
          <w:sz w:val="28"/>
        </w:rPr>
        <w:t xml:space="preserve">в случае наличия оснований для отказа в предоставлении муниципальной </w:t>
      </w:r>
      <w:r>
        <w:rPr>
          <w:rFonts w:ascii="Times New Roman" w:hAnsi="Times New Roman"/>
          <w:sz w:val="28"/>
        </w:rPr>
        <w:t>услуги, указанных в пункте 2.23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 готовит проект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решения  об отказе в </w:t>
      </w:r>
      <w:r w:rsidRPr="00695530">
        <w:rPr>
          <w:rFonts w:ascii="Times New Roman" w:hAnsi="Times New Roman"/>
          <w:sz w:val="28"/>
          <w:szCs w:val="28"/>
        </w:rPr>
        <w:t>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доставлении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18615D" w:rsidRDefault="0018615D" w:rsidP="0018615D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104264">
        <w:rPr>
          <w:rFonts w:ascii="Times New Roman" w:hAnsi="Times New Roman"/>
          <w:sz w:val="28"/>
        </w:rPr>
        <w:t>в случае отсутствия оснований для отказа в предоставлении муниципальной</w:t>
      </w:r>
      <w:r>
        <w:rPr>
          <w:rFonts w:ascii="Times New Roman" w:hAnsi="Times New Roman"/>
          <w:sz w:val="28"/>
        </w:rPr>
        <w:t xml:space="preserve"> услуги, указанных в пункте 2.23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 готовит </w:t>
      </w:r>
      <w:r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z w:val="28"/>
          <w:szCs w:val="28"/>
        </w:rPr>
        <w:t>извещения о пр</w:t>
      </w:r>
      <w:r>
        <w:rPr>
          <w:rFonts w:ascii="Times New Roman" w:hAnsi="Times New Roman"/>
          <w:sz w:val="28"/>
          <w:szCs w:val="28"/>
        </w:rPr>
        <w:t>едоставления земельного участка.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104264">
        <w:rPr>
          <w:rFonts w:ascii="Times New Roman" w:hAnsi="Times New Roman"/>
          <w:sz w:val="28"/>
        </w:rPr>
        <w:t>3.3.4. Специалист, ответственный за предоставление услуги</w:t>
      </w:r>
      <w:r w:rsidRPr="00104264">
        <w:rPr>
          <w:rFonts w:ascii="Times New Roman" w:hAnsi="Times New Roman"/>
          <w:sz w:val="28"/>
          <w:lang w:eastAsia="en-US"/>
        </w:rPr>
        <w:t xml:space="preserve"> передает </w:t>
      </w:r>
      <w:r w:rsidRPr="00104264"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pacing w:val="-2"/>
          <w:sz w:val="28"/>
          <w:szCs w:val="28"/>
        </w:rPr>
        <w:t>решения  об отказе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Pr="00695530"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104264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 xml:space="preserve">либо </w:t>
      </w:r>
      <w:r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z w:val="28"/>
          <w:szCs w:val="28"/>
        </w:rPr>
        <w:t>извещения о пр</w:t>
      </w:r>
      <w:r>
        <w:rPr>
          <w:rFonts w:ascii="Times New Roman" w:hAnsi="Times New Roman"/>
          <w:sz w:val="28"/>
          <w:szCs w:val="28"/>
        </w:rPr>
        <w:t>едоставления земельного участка</w:t>
      </w:r>
      <w:r w:rsidRPr="00104264">
        <w:rPr>
          <w:rFonts w:ascii="Times New Roman" w:hAnsi="Times New Roman"/>
          <w:sz w:val="28"/>
          <w:lang w:eastAsia="en-US"/>
        </w:rPr>
        <w:t xml:space="preserve"> на подпись </w:t>
      </w:r>
      <w:r>
        <w:rPr>
          <w:rFonts w:ascii="Times New Roman" w:hAnsi="Times New Roman"/>
          <w:sz w:val="28"/>
        </w:rPr>
        <w:t>руководителю Уполномоченного органа</w:t>
      </w:r>
      <w:bookmarkStart w:id="22" w:name="Par0"/>
      <w:bookmarkEnd w:id="22"/>
      <w:r>
        <w:rPr>
          <w:rFonts w:ascii="Times New Roman" w:hAnsi="Times New Roman"/>
          <w:sz w:val="28"/>
          <w:lang w:eastAsia="en-US"/>
        </w:rPr>
        <w:t xml:space="preserve">, </w:t>
      </w:r>
      <w:r w:rsidRPr="00104264">
        <w:rPr>
          <w:rFonts w:ascii="Times New Roman" w:hAnsi="Times New Roman"/>
          <w:sz w:val="28"/>
          <w:lang w:eastAsia="en-US"/>
        </w:rPr>
        <w:t>р</w:t>
      </w:r>
      <w:r>
        <w:rPr>
          <w:rFonts w:ascii="Times New Roman" w:hAnsi="Times New Roman"/>
          <w:sz w:val="28"/>
        </w:rPr>
        <w:t xml:space="preserve">уководитель  </w:t>
      </w:r>
      <w:r w:rsidRPr="00104264">
        <w:rPr>
          <w:rFonts w:ascii="Times New Roman" w:hAnsi="Times New Roman"/>
          <w:sz w:val="28"/>
        </w:rPr>
        <w:t>подписывает решение  не позднее пяти рабочих дней со дня его передачи на подпись.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04264">
        <w:rPr>
          <w:rFonts w:ascii="Times New Roman" w:hAnsi="Times New Roman"/>
          <w:sz w:val="28"/>
        </w:rPr>
        <w:t>3.3.5. Результатом выполнения административной процедуры является подписа</w:t>
      </w:r>
      <w:r w:rsidRPr="00104264">
        <w:rPr>
          <w:rFonts w:ascii="Times New Roman" w:hAnsi="Times New Roman"/>
          <w:sz w:val="28"/>
        </w:rPr>
        <w:t>н</w:t>
      </w:r>
      <w:r w:rsidRPr="00104264">
        <w:rPr>
          <w:rFonts w:ascii="Times New Roman" w:hAnsi="Times New Roman"/>
          <w:sz w:val="28"/>
        </w:rPr>
        <w:t>ное решение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 об отказе в </w:t>
      </w:r>
      <w:r w:rsidRPr="00695530"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104264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 xml:space="preserve">либо </w:t>
      </w:r>
      <w:r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z w:val="28"/>
          <w:szCs w:val="28"/>
        </w:rPr>
        <w:t>извещ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о пр</w:t>
      </w:r>
      <w:r>
        <w:rPr>
          <w:rFonts w:ascii="Times New Roman" w:hAnsi="Times New Roman"/>
          <w:sz w:val="28"/>
          <w:szCs w:val="28"/>
        </w:rPr>
        <w:t>едоставления земельного участка.</w:t>
      </w:r>
    </w:p>
    <w:p w:rsidR="0018615D" w:rsidRP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i/>
          <w:sz w:val="28"/>
        </w:rPr>
      </w:pPr>
      <w:r w:rsidRPr="0018615D">
        <w:rPr>
          <w:rFonts w:ascii="Times New Roman" w:hAnsi="Times New Roman"/>
          <w:i/>
          <w:spacing w:val="-2"/>
          <w:sz w:val="28"/>
        </w:rPr>
        <w:t xml:space="preserve">3.4. </w:t>
      </w:r>
      <w:r w:rsidRPr="0018615D">
        <w:rPr>
          <w:rFonts w:ascii="Times New Roman" w:hAnsi="Times New Roman"/>
          <w:i/>
          <w:sz w:val="28"/>
          <w:szCs w:val="28"/>
        </w:rPr>
        <w:t xml:space="preserve">Опубликование извещения о предоставлении земельного участка и уведомление заявителя об этом (в письменном виде) либо </w:t>
      </w:r>
      <w:r w:rsidRPr="0018615D">
        <w:rPr>
          <w:rFonts w:ascii="Times New Roman" w:hAnsi="Times New Roman"/>
          <w:i/>
          <w:spacing w:val="-2"/>
          <w:sz w:val="28"/>
          <w:szCs w:val="28"/>
        </w:rPr>
        <w:t xml:space="preserve">принятие решения об отказе в </w:t>
      </w:r>
      <w:r w:rsidRPr="0018615D">
        <w:rPr>
          <w:rFonts w:ascii="Times New Roman" w:hAnsi="Times New Roman"/>
          <w:i/>
          <w:sz w:val="28"/>
          <w:szCs w:val="28"/>
        </w:rPr>
        <w:t>пр</w:t>
      </w:r>
      <w:r w:rsidRPr="0018615D">
        <w:rPr>
          <w:rFonts w:ascii="Times New Roman" w:hAnsi="Times New Roman"/>
          <w:i/>
          <w:sz w:val="28"/>
          <w:szCs w:val="28"/>
        </w:rPr>
        <w:t>е</w:t>
      </w:r>
      <w:r w:rsidRPr="0018615D">
        <w:rPr>
          <w:rFonts w:ascii="Times New Roman" w:hAnsi="Times New Roman"/>
          <w:i/>
          <w:sz w:val="28"/>
          <w:szCs w:val="28"/>
        </w:rPr>
        <w:t xml:space="preserve">доставлении земельного участка и уведомление заявителя об этом при предоставлении  </w:t>
      </w:r>
      <w:proofErr w:type="spellStart"/>
      <w:r w:rsidRPr="0018615D">
        <w:rPr>
          <w:rFonts w:ascii="Times New Roman" w:hAnsi="Times New Roman"/>
          <w:i/>
          <w:sz w:val="28"/>
          <w:szCs w:val="28"/>
        </w:rPr>
        <w:t>подуслуги</w:t>
      </w:r>
      <w:proofErr w:type="spellEnd"/>
      <w:r w:rsidRPr="0018615D">
        <w:rPr>
          <w:rFonts w:ascii="Times New Roman" w:hAnsi="Times New Roman"/>
          <w:i/>
          <w:sz w:val="28"/>
          <w:szCs w:val="28"/>
        </w:rPr>
        <w:t xml:space="preserve"> по предоставлению земельных участков.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C34361">
        <w:rPr>
          <w:rFonts w:ascii="Times New Roman" w:hAnsi="Times New Roman"/>
          <w:spacing w:val="-2"/>
          <w:sz w:val="28"/>
        </w:rPr>
        <w:t>3.4.1. Юридическим фактом, являющимся основанием для начала исполнения административной процедуры является подписанное решение по результатам рассмотр</w:t>
      </w:r>
      <w:r w:rsidRPr="00C34361">
        <w:rPr>
          <w:rFonts w:ascii="Times New Roman" w:hAnsi="Times New Roman"/>
          <w:spacing w:val="-2"/>
          <w:sz w:val="28"/>
        </w:rPr>
        <w:t>е</w:t>
      </w:r>
      <w:r w:rsidRPr="00C34361">
        <w:rPr>
          <w:rFonts w:ascii="Times New Roman" w:hAnsi="Times New Roman"/>
          <w:spacing w:val="-2"/>
          <w:sz w:val="28"/>
        </w:rPr>
        <w:t>ния заявления.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C34361">
        <w:rPr>
          <w:rFonts w:ascii="Times New Roman" w:hAnsi="Times New Roman"/>
          <w:spacing w:val="-2"/>
          <w:sz w:val="28"/>
        </w:rPr>
        <w:t>3.4</w:t>
      </w:r>
      <w:r>
        <w:rPr>
          <w:rFonts w:ascii="Times New Roman" w:hAnsi="Times New Roman"/>
          <w:spacing w:val="-2"/>
          <w:sz w:val="28"/>
        </w:rPr>
        <w:t>.2</w:t>
      </w:r>
      <w:r w:rsidRPr="00C34361">
        <w:rPr>
          <w:rFonts w:ascii="Times New Roman" w:hAnsi="Times New Roman"/>
          <w:spacing w:val="-2"/>
          <w:sz w:val="28"/>
        </w:rPr>
        <w:t xml:space="preserve">. Решение с сопроводительным письмом </w:t>
      </w:r>
      <w:r w:rsidRPr="00C34361">
        <w:rPr>
          <w:rFonts w:ascii="Times New Roman" w:hAnsi="Times New Roman"/>
          <w:spacing w:val="-2"/>
          <w:sz w:val="28"/>
          <w:lang w:eastAsia="en-US"/>
        </w:rPr>
        <w:t>направляется</w:t>
      </w:r>
      <w:r w:rsidRPr="00C34361">
        <w:rPr>
          <w:rFonts w:ascii="Times New Roman" w:hAnsi="Times New Roman"/>
          <w:spacing w:val="-2"/>
          <w:sz w:val="28"/>
        </w:rPr>
        <w:t xml:space="preserve"> специалистом, ответственным за предоставление муниципальной услуги, </w:t>
      </w:r>
      <w:r w:rsidRPr="00C34361">
        <w:rPr>
          <w:rFonts w:ascii="Times New Roman" w:hAnsi="Times New Roman"/>
          <w:spacing w:val="-2"/>
          <w:sz w:val="28"/>
          <w:lang w:eastAsia="en-US"/>
        </w:rPr>
        <w:t>заяв</w:t>
      </w:r>
      <w:r>
        <w:rPr>
          <w:rFonts w:ascii="Times New Roman" w:hAnsi="Times New Roman"/>
          <w:spacing w:val="-2"/>
          <w:sz w:val="28"/>
          <w:lang w:eastAsia="en-US"/>
        </w:rPr>
        <w:t xml:space="preserve">ителю </w:t>
      </w:r>
      <w:r w:rsidRPr="00C34361">
        <w:rPr>
          <w:rFonts w:ascii="Times New Roman" w:hAnsi="Times New Roman"/>
          <w:spacing w:val="-2"/>
          <w:sz w:val="28"/>
          <w:lang w:eastAsia="en-US"/>
        </w:rPr>
        <w:t>одним из способов, указанным в заявлении: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pacing w:val="-2"/>
          <w:sz w:val="28"/>
          <w:lang w:eastAsia="en-US"/>
        </w:rPr>
      </w:pPr>
      <w:r w:rsidRPr="00C34361">
        <w:rPr>
          <w:rFonts w:ascii="Times New Roman" w:hAnsi="Times New Roman"/>
          <w:spacing w:val="-2"/>
          <w:sz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</w:t>
      </w:r>
      <w:r w:rsidRPr="00C34361">
        <w:rPr>
          <w:rFonts w:ascii="Times New Roman" w:hAnsi="Times New Roman"/>
          <w:spacing w:val="-2"/>
          <w:sz w:val="28"/>
          <w:lang w:eastAsia="en-US"/>
        </w:rPr>
        <w:lastRenderedPageBreak/>
        <w:t>государственных и муниципальных услуг или портала адресной системы, в течение 3 дней после подписания решения руководит</w:t>
      </w:r>
      <w:r w:rsidR="00471B95">
        <w:rPr>
          <w:rFonts w:ascii="Times New Roman" w:hAnsi="Times New Roman"/>
          <w:spacing w:val="-2"/>
          <w:sz w:val="28"/>
          <w:lang w:eastAsia="en-US"/>
        </w:rPr>
        <w:t>елем</w:t>
      </w:r>
      <w:r>
        <w:rPr>
          <w:rFonts w:ascii="Times New Roman" w:hAnsi="Times New Roman"/>
          <w:spacing w:val="-2"/>
          <w:sz w:val="28"/>
          <w:lang w:eastAsia="en-US"/>
        </w:rPr>
        <w:t>;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C34361">
        <w:rPr>
          <w:rFonts w:ascii="Times New Roman" w:hAnsi="Times New Roman"/>
          <w:spacing w:val="-2"/>
          <w:sz w:val="28"/>
          <w:lang w:eastAsia="en-US"/>
        </w:rPr>
        <w:t>в форме документа на бумажном носителе посредством выдачи заявителю (представителю заявителя) лично под расписку в  течение 3 дней после подписания решения руководит</w:t>
      </w:r>
      <w:r>
        <w:rPr>
          <w:rFonts w:ascii="Times New Roman" w:hAnsi="Times New Roman"/>
          <w:spacing w:val="-2"/>
          <w:sz w:val="28"/>
          <w:lang w:eastAsia="en-US"/>
        </w:rPr>
        <w:t>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 xml:space="preserve">, либо направляется  посредством почтового отправления по указанному в заявлении почтовому адресу на следующий день после </w:t>
      </w:r>
      <w:bookmarkStart w:id="23" w:name="_GoBack"/>
      <w:bookmarkEnd w:id="23"/>
      <w:r w:rsidRPr="00C34361">
        <w:rPr>
          <w:rFonts w:ascii="Times New Roman" w:hAnsi="Times New Roman"/>
          <w:spacing w:val="-2"/>
          <w:sz w:val="28"/>
          <w:lang w:eastAsia="en-US"/>
        </w:rPr>
        <w:t>подписания решения руков</w:t>
      </w:r>
      <w:r>
        <w:rPr>
          <w:rFonts w:ascii="Times New Roman" w:hAnsi="Times New Roman"/>
          <w:spacing w:val="-2"/>
          <w:sz w:val="28"/>
          <w:lang w:eastAsia="en-US"/>
        </w:rPr>
        <w:t>одителем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>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lang w:eastAsia="en-US"/>
        </w:rPr>
        <w:t xml:space="preserve">3.4.3. Специалист, ответственный за предоставление услуги в течение 10 дней </w:t>
      </w:r>
      <w:r w:rsidRPr="00C34361">
        <w:rPr>
          <w:rFonts w:ascii="Times New Roman" w:hAnsi="Times New Roman"/>
          <w:spacing w:val="-2"/>
          <w:sz w:val="28"/>
          <w:lang w:eastAsia="en-US"/>
        </w:rPr>
        <w:t>после подписания решения руководит</w:t>
      </w:r>
      <w:r>
        <w:rPr>
          <w:rFonts w:ascii="Times New Roman" w:hAnsi="Times New Roman"/>
          <w:spacing w:val="-2"/>
          <w:sz w:val="28"/>
          <w:lang w:eastAsia="en-US"/>
        </w:rPr>
        <w:t>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>,</w:t>
      </w:r>
      <w:r>
        <w:rPr>
          <w:rFonts w:ascii="Times New Roman" w:hAnsi="Times New Roman"/>
          <w:spacing w:val="-2"/>
          <w:sz w:val="28"/>
          <w:lang w:eastAsia="en-US"/>
        </w:rPr>
        <w:t xml:space="preserve"> обеспечивает публикацию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34361">
        <w:rPr>
          <w:rFonts w:ascii="Times New Roman" w:hAnsi="Times New Roman"/>
          <w:spacing w:val="-2"/>
          <w:sz w:val="28"/>
        </w:rPr>
        <w:t>3.4.</w:t>
      </w:r>
      <w:r>
        <w:rPr>
          <w:rFonts w:ascii="Times New Roman" w:hAnsi="Times New Roman"/>
          <w:spacing w:val="-2"/>
          <w:sz w:val="28"/>
        </w:rPr>
        <w:t>4</w:t>
      </w:r>
      <w:r w:rsidRPr="00C34361">
        <w:rPr>
          <w:rFonts w:ascii="Times New Roman" w:hAnsi="Times New Roman"/>
          <w:spacing w:val="-2"/>
          <w:sz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/>
          <w:spacing w:val="-2"/>
          <w:sz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публикование извещения о предоставления земельного участка и уведомление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предоставлении земельного участка и уведомление заявителя об этом </w:t>
      </w: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proofErr w:type="spellStart"/>
      <w:r w:rsidRPr="00695530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едоставлению земельных участков.</w:t>
      </w:r>
    </w:p>
    <w:p w:rsidR="0018615D" w:rsidRPr="00471B95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i/>
          <w:sz w:val="28"/>
        </w:rPr>
      </w:pPr>
      <w:r w:rsidRPr="00471B95">
        <w:rPr>
          <w:rFonts w:ascii="Times New Roman" w:hAnsi="Times New Roman"/>
          <w:i/>
          <w:sz w:val="28"/>
        </w:rPr>
        <w:t>3.5.</w:t>
      </w:r>
      <w:r w:rsidRPr="00471B95">
        <w:rPr>
          <w:rFonts w:ascii="Times New Roman" w:hAnsi="Times New Roman"/>
          <w:i/>
          <w:iCs/>
          <w:sz w:val="28"/>
          <w:szCs w:val="28"/>
        </w:rPr>
        <w:t xml:space="preserve"> Прием и регистрация заявления и прилагаемых документов при </w:t>
      </w:r>
      <w:r w:rsidRPr="00471B95">
        <w:rPr>
          <w:rFonts w:ascii="Times New Roman" w:hAnsi="Times New Roman"/>
          <w:i/>
          <w:sz w:val="28"/>
          <w:szCs w:val="28"/>
        </w:rPr>
        <w:t xml:space="preserve"> предоставлении </w:t>
      </w:r>
      <w:proofErr w:type="spellStart"/>
      <w:r w:rsidRPr="00471B95">
        <w:rPr>
          <w:rFonts w:ascii="Times New Roman" w:hAnsi="Times New Roman"/>
          <w:i/>
          <w:sz w:val="28"/>
          <w:szCs w:val="28"/>
        </w:rPr>
        <w:t>подуслуги</w:t>
      </w:r>
      <w:proofErr w:type="spellEnd"/>
      <w:r w:rsidRPr="00471B95">
        <w:rPr>
          <w:rFonts w:ascii="Times New Roman" w:hAnsi="Times New Roman"/>
          <w:i/>
          <w:sz w:val="28"/>
          <w:szCs w:val="28"/>
        </w:rPr>
        <w:t xml:space="preserve"> по предварительному согласованию предоставления земельных участков.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BB2F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D1">
        <w:rPr>
          <w:rFonts w:ascii="Times New Roman" w:hAnsi="Times New Roman" w:cs="Times New Roman"/>
          <w:sz w:val="28"/>
          <w:szCs w:val="28"/>
        </w:rPr>
        <w:t>исполнения данной административной процедуры, является поступлени</w:t>
      </w:r>
      <w:r>
        <w:rPr>
          <w:rFonts w:ascii="Times New Roman" w:hAnsi="Times New Roman" w:cs="Times New Roman"/>
          <w:sz w:val="28"/>
          <w:szCs w:val="28"/>
        </w:rPr>
        <w:t>е заявления и  документов в Уполномоченный орган в соответствии с пунктом 2.10</w:t>
      </w:r>
      <w:r w:rsidRPr="00BB2F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615D" w:rsidRPr="008F68B4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</w:rPr>
      </w:pPr>
      <w:r w:rsidRPr="008F68B4">
        <w:rPr>
          <w:rFonts w:ascii="Times New Roman" w:hAnsi="Times New Roman"/>
          <w:sz w:val="28"/>
        </w:rPr>
        <w:t>3.5.2.</w:t>
      </w:r>
      <w:r w:rsidRPr="00BB2FD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B2FD1">
        <w:rPr>
          <w:rFonts w:ascii="Times New Roman" w:hAnsi="Times New Roman" w:cs="Times New Roman"/>
          <w:sz w:val="28"/>
          <w:szCs w:val="28"/>
        </w:rPr>
        <w:t>:</w:t>
      </w:r>
    </w:p>
    <w:p w:rsidR="0018615D" w:rsidRPr="007819C0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в день поступления заявления и документов осуществляет регистрацию заявления;</w:t>
      </w:r>
    </w:p>
    <w:p w:rsidR="0018615D" w:rsidRPr="007819C0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запросам;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 w:rsidRPr="007819C0">
        <w:rPr>
          <w:rFonts w:ascii="Times New Roman" w:hAnsi="Times New Roman"/>
          <w:sz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документы;</w:t>
      </w:r>
    </w:p>
    <w:p w:rsidR="0018615D" w:rsidRP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Pr="007819C0">
        <w:rPr>
          <w:rFonts w:ascii="Times New Roman" w:hAnsi="Times New Roman"/>
          <w:sz w:val="28"/>
        </w:rPr>
        <w:t xml:space="preserve">.3. Результатом административной процедуры является принятие </w:t>
      </w:r>
      <w:r>
        <w:rPr>
          <w:rFonts w:ascii="Times New Roman" w:hAnsi="Times New Roman"/>
          <w:sz w:val="28"/>
        </w:rPr>
        <w:t xml:space="preserve">и регистрация </w:t>
      </w:r>
      <w:r w:rsidRPr="007819C0">
        <w:rPr>
          <w:rFonts w:ascii="Times New Roman" w:hAnsi="Times New Roman"/>
          <w:sz w:val="28"/>
        </w:rPr>
        <w:t>заявления и документов спе</w:t>
      </w:r>
      <w:r>
        <w:rPr>
          <w:rFonts w:ascii="Times New Roman" w:hAnsi="Times New Roman"/>
          <w:sz w:val="28"/>
        </w:rPr>
        <w:t xml:space="preserve">циалистом </w:t>
      </w:r>
      <w:r w:rsidR="00471B9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19C0">
        <w:rPr>
          <w:rFonts w:ascii="Times New Roman" w:hAnsi="Times New Roman"/>
          <w:sz w:val="28"/>
        </w:rPr>
        <w:t xml:space="preserve">, ответственным за предоставление </w:t>
      </w:r>
      <w:r w:rsidRPr="0018615D">
        <w:rPr>
          <w:rFonts w:ascii="Times New Roman" w:hAnsi="Times New Roman"/>
          <w:sz w:val="28"/>
        </w:rPr>
        <w:t>муниципальной услуги.</w:t>
      </w:r>
    </w:p>
    <w:p w:rsidR="0018615D" w:rsidRPr="00471B95" w:rsidRDefault="0018615D" w:rsidP="0018615D">
      <w:pPr>
        <w:pStyle w:val="ConsPlusNormal"/>
        <w:suppressAutoHyphens/>
        <w:jc w:val="both"/>
        <w:rPr>
          <w:rFonts w:ascii="Times New Roman" w:hAnsi="Times New Roman"/>
          <w:i/>
          <w:sz w:val="28"/>
        </w:rPr>
      </w:pPr>
      <w:r w:rsidRPr="00471B95">
        <w:rPr>
          <w:rFonts w:ascii="Times New Roman" w:hAnsi="Times New Roman"/>
          <w:i/>
          <w:sz w:val="28"/>
        </w:rPr>
        <w:t xml:space="preserve">3.6. </w:t>
      </w:r>
      <w:r w:rsidRPr="00471B95">
        <w:rPr>
          <w:rFonts w:ascii="Times New Roman" w:hAnsi="Times New Roman"/>
          <w:i/>
          <w:sz w:val="28"/>
          <w:szCs w:val="28"/>
        </w:rPr>
        <w:t xml:space="preserve">Рассмотрение заявления </w:t>
      </w:r>
      <w:r w:rsidRPr="00471B95">
        <w:rPr>
          <w:rFonts w:ascii="Times New Roman" w:hAnsi="Times New Roman"/>
          <w:i/>
          <w:iCs/>
          <w:sz w:val="28"/>
          <w:szCs w:val="28"/>
        </w:rPr>
        <w:t>и прилагаемых документов</w:t>
      </w:r>
      <w:r w:rsidRPr="00471B95">
        <w:rPr>
          <w:rFonts w:ascii="Times New Roman" w:hAnsi="Times New Roman"/>
          <w:i/>
          <w:sz w:val="28"/>
          <w:szCs w:val="28"/>
        </w:rPr>
        <w:t xml:space="preserve"> при предоставлении </w:t>
      </w:r>
      <w:proofErr w:type="spellStart"/>
      <w:r w:rsidRPr="00471B95">
        <w:rPr>
          <w:rFonts w:ascii="Times New Roman" w:hAnsi="Times New Roman"/>
          <w:i/>
          <w:sz w:val="28"/>
          <w:szCs w:val="28"/>
        </w:rPr>
        <w:t>подуслуги</w:t>
      </w:r>
      <w:proofErr w:type="spellEnd"/>
      <w:r w:rsidRPr="00471B95">
        <w:rPr>
          <w:rFonts w:ascii="Times New Roman" w:hAnsi="Times New Roman"/>
          <w:i/>
          <w:sz w:val="28"/>
          <w:szCs w:val="28"/>
        </w:rPr>
        <w:t xml:space="preserve"> по предварительному согласованию предоставления земельных участков.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104264">
        <w:rPr>
          <w:rFonts w:ascii="Times New Roman" w:hAnsi="Times New Roman"/>
          <w:sz w:val="28"/>
        </w:rPr>
        <w:t>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3.6.2. В случае непредставления </w:t>
      </w:r>
      <w:r w:rsidRPr="00104264">
        <w:rPr>
          <w:rFonts w:ascii="Times New Roman" w:hAnsi="Times New Roman"/>
          <w:sz w:val="28"/>
        </w:rPr>
        <w:t>заявителем по своему усмотрению документов, указанных в пункте</w:t>
      </w:r>
      <w:r>
        <w:rPr>
          <w:rFonts w:ascii="Times New Roman" w:hAnsi="Times New Roman"/>
          <w:sz w:val="28"/>
        </w:rPr>
        <w:t xml:space="preserve"> 2.16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</w:t>
      </w:r>
      <w:r w:rsidRPr="00104264">
        <w:rPr>
          <w:rFonts w:ascii="Times New Roman" w:hAnsi="Times New Roman"/>
          <w:sz w:val="28"/>
        </w:rPr>
        <w:lastRenderedPageBreak/>
        <w:t>документа).</w:t>
      </w:r>
    </w:p>
    <w:p w:rsidR="0018615D" w:rsidRPr="00104264" w:rsidRDefault="0018615D" w:rsidP="0018615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Pr="00104264">
        <w:rPr>
          <w:rFonts w:ascii="Times New Roman" w:hAnsi="Times New Roman"/>
          <w:sz w:val="28"/>
        </w:rPr>
        <w:t>.3. В течение 10 дней со дня регистрации заявления специалист, ответственный за предоставление муниципальной услуги:</w:t>
      </w:r>
    </w:p>
    <w:p w:rsidR="0018615D" w:rsidRPr="00104264" w:rsidRDefault="0018615D" w:rsidP="0018615D">
      <w:pPr>
        <w:pStyle w:val="ConsPlusNormal"/>
        <w:jc w:val="both"/>
        <w:rPr>
          <w:rFonts w:ascii="Times New Roman" w:hAnsi="Times New Roman"/>
          <w:sz w:val="28"/>
        </w:rPr>
      </w:pPr>
      <w:r w:rsidRPr="00104264">
        <w:rPr>
          <w:rFonts w:ascii="Times New Roman" w:hAnsi="Times New Roman"/>
          <w:sz w:val="28"/>
        </w:rPr>
        <w:t>осуществляет рассмотрение документов;</w:t>
      </w:r>
    </w:p>
    <w:p w:rsidR="0018615D" w:rsidRDefault="0018615D" w:rsidP="0018615D">
      <w:pPr>
        <w:pStyle w:val="ConsPlusNormal"/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104264">
        <w:rPr>
          <w:rFonts w:ascii="Times New Roman" w:hAnsi="Times New Roman"/>
          <w:sz w:val="28"/>
        </w:rPr>
        <w:t xml:space="preserve">в случае наличия оснований для отказа в предоставлении муниципальной </w:t>
      </w:r>
      <w:r>
        <w:rPr>
          <w:rFonts w:ascii="Times New Roman" w:hAnsi="Times New Roman"/>
          <w:sz w:val="28"/>
        </w:rPr>
        <w:t>услуги, указанных в пункте 2.24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 готовит проект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решения 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18615D" w:rsidRDefault="0018615D" w:rsidP="0018615D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104264">
        <w:rPr>
          <w:rFonts w:ascii="Times New Roman" w:hAnsi="Times New Roman"/>
          <w:sz w:val="28"/>
        </w:rPr>
        <w:t>в случае отсутствия оснований для отказа в предоставлении муниципальной</w:t>
      </w:r>
      <w:r>
        <w:rPr>
          <w:rFonts w:ascii="Times New Roman" w:hAnsi="Times New Roman"/>
          <w:sz w:val="28"/>
        </w:rPr>
        <w:t xml:space="preserve"> услуги, указанных в пункте 2.24</w:t>
      </w:r>
      <w:r w:rsidRPr="00104264">
        <w:rPr>
          <w:rFonts w:ascii="Times New Roman" w:hAnsi="Times New Roman"/>
          <w:sz w:val="28"/>
        </w:rPr>
        <w:t xml:space="preserve"> настоящего административного регламента готовит </w:t>
      </w: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извещения</w:t>
      </w:r>
      <w:r w:rsidRPr="00695530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>едоставлении земельного участка.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Pr="00104264">
        <w:rPr>
          <w:rFonts w:ascii="Times New Roman" w:hAnsi="Times New Roman"/>
          <w:sz w:val="28"/>
        </w:rPr>
        <w:t>.4. Специалист, ответственный за предоставление услуги</w:t>
      </w:r>
      <w:r w:rsidRPr="00104264">
        <w:rPr>
          <w:rFonts w:ascii="Times New Roman" w:hAnsi="Times New Roman"/>
          <w:sz w:val="28"/>
          <w:lang w:eastAsia="en-US"/>
        </w:rPr>
        <w:t xml:space="preserve"> передает </w:t>
      </w:r>
      <w:r w:rsidRPr="00104264"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решения  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</w:t>
      </w:r>
      <w:r w:rsidRPr="00104264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 xml:space="preserve">либо </w:t>
      </w:r>
      <w:r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z w:val="28"/>
          <w:szCs w:val="28"/>
        </w:rPr>
        <w:t>извещения о пр</w:t>
      </w:r>
      <w:r>
        <w:rPr>
          <w:rFonts w:ascii="Times New Roman" w:hAnsi="Times New Roman"/>
          <w:sz w:val="28"/>
          <w:szCs w:val="28"/>
        </w:rPr>
        <w:t>едоставления земельного участка</w:t>
      </w:r>
      <w:r w:rsidRPr="00104264">
        <w:rPr>
          <w:rFonts w:ascii="Times New Roman" w:hAnsi="Times New Roman"/>
          <w:sz w:val="28"/>
          <w:lang w:eastAsia="en-US"/>
        </w:rPr>
        <w:t xml:space="preserve"> на подпись </w:t>
      </w:r>
      <w:r w:rsidRPr="00104264">
        <w:rPr>
          <w:rFonts w:ascii="Times New Roman" w:hAnsi="Times New Roman"/>
          <w:sz w:val="28"/>
        </w:rPr>
        <w:t>руково</w:t>
      </w:r>
      <w:r w:rsidR="00471B95">
        <w:rPr>
          <w:rFonts w:ascii="Times New Roman" w:hAnsi="Times New Roman"/>
          <w:sz w:val="28"/>
        </w:rPr>
        <w:t>дителю  Уполномоченного органа</w:t>
      </w:r>
      <w:r w:rsidRPr="00104264">
        <w:rPr>
          <w:rFonts w:ascii="Times New Roman" w:hAnsi="Times New Roman"/>
          <w:sz w:val="28"/>
          <w:lang w:eastAsia="en-US"/>
        </w:rPr>
        <w:t>; р</w:t>
      </w:r>
      <w:r w:rsidRPr="00104264">
        <w:rPr>
          <w:rFonts w:ascii="Times New Roman" w:hAnsi="Times New Roman"/>
          <w:sz w:val="28"/>
        </w:rPr>
        <w:t>уко</w:t>
      </w:r>
      <w:r w:rsidR="00471B95">
        <w:rPr>
          <w:rFonts w:ascii="Times New Roman" w:hAnsi="Times New Roman"/>
          <w:sz w:val="28"/>
        </w:rPr>
        <w:t>водитель</w:t>
      </w:r>
      <w:r w:rsidRPr="00104264">
        <w:rPr>
          <w:rFonts w:ascii="Times New Roman" w:hAnsi="Times New Roman"/>
          <w:sz w:val="28"/>
        </w:rPr>
        <w:t xml:space="preserve"> подписывает решение  не позднее пяти рабочих дней со дня его передачи на подпись.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Pr="00104264">
        <w:rPr>
          <w:rFonts w:ascii="Times New Roman" w:hAnsi="Times New Roman"/>
          <w:sz w:val="28"/>
        </w:rPr>
        <w:t>.5. Результатом выполнения административной процедуры является подписанное решение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  об </w:t>
      </w:r>
      <w:r>
        <w:rPr>
          <w:rFonts w:ascii="Times New Roman" w:hAnsi="Times New Roman"/>
          <w:spacing w:val="-2"/>
          <w:sz w:val="28"/>
          <w:szCs w:val="28"/>
        </w:rPr>
        <w:t>отказе</w:t>
      </w:r>
      <w:r w:rsidRPr="00104264">
        <w:rPr>
          <w:rFonts w:ascii="Times New Roman" w:hAnsi="Times New Roman"/>
          <w:sz w:val="28"/>
          <w:lang w:eastAsia="en-US"/>
        </w:rPr>
        <w:t xml:space="preserve"> </w:t>
      </w:r>
      <w:r w:rsidRPr="00695530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z w:val="28"/>
          <w:lang w:eastAsia="en-US"/>
        </w:rPr>
        <w:t xml:space="preserve"> либо </w:t>
      </w:r>
      <w:r>
        <w:rPr>
          <w:rFonts w:ascii="Times New Roman" w:hAnsi="Times New Roman"/>
          <w:sz w:val="28"/>
        </w:rPr>
        <w:t xml:space="preserve">проект </w:t>
      </w:r>
      <w:r w:rsidRPr="00695530">
        <w:rPr>
          <w:rFonts w:ascii="Times New Roman" w:hAnsi="Times New Roman"/>
          <w:sz w:val="28"/>
          <w:szCs w:val="28"/>
        </w:rPr>
        <w:t>извещения о пр</w:t>
      </w:r>
      <w:r>
        <w:rPr>
          <w:rFonts w:ascii="Times New Roman" w:hAnsi="Times New Roman"/>
          <w:sz w:val="28"/>
          <w:szCs w:val="28"/>
        </w:rPr>
        <w:t>едоставления земельного участка.</w:t>
      </w:r>
    </w:p>
    <w:p w:rsidR="0018615D" w:rsidRP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471B95">
        <w:rPr>
          <w:rFonts w:ascii="Times New Roman" w:hAnsi="Times New Roman"/>
          <w:i/>
          <w:sz w:val="28"/>
        </w:rPr>
        <w:t xml:space="preserve">3.7. </w:t>
      </w:r>
      <w:r w:rsidRPr="00471B95">
        <w:rPr>
          <w:rFonts w:ascii="Times New Roman" w:hAnsi="Times New Roman"/>
          <w:i/>
          <w:sz w:val="28"/>
          <w:szCs w:val="28"/>
        </w:rPr>
        <w:t xml:space="preserve">Опубликование извещения о предоставлении земельного участка и уведомление заявителя об этом (в письменном виде) либо </w:t>
      </w:r>
      <w:r w:rsidRPr="00471B95">
        <w:rPr>
          <w:rFonts w:ascii="Times New Roman" w:hAnsi="Times New Roman"/>
          <w:i/>
          <w:spacing w:val="-2"/>
          <w:sz w:val="28"/>
          <w:szCs w:val="28"/>
        </w:rPr>
        <w:t xml:space="preserve">принятие решения об отказе в </w:t>
      </w:r>
      <w:r w:rsidRPr="00471B95">
        <w:rPr>
          <w:rFonts w:ascii="Times New Roman" w:hAnsi="Times New Roman"/>
          <w:i/>
          <w:sz w:val="28"/>
          <w:szCs w:val="28"/>
        </w:rPr>
        <w:t>предварительном согласовании</w:t>
      </w:r>
      <w:r w:rsidRPr="00471B95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71B95">
        <w:rPr>
          <w:rFonts w:ascii="Times New Roman" w:hAnsi="Times New Roman"/>
          <w:i/>
          <w:sz w:val="28"/>
          <w:szCs w:val="28"/>
        </w:rPr>
        <w:t xml:space="preserve">предоставления земельного участка и уведомление заявителя об этом при предоставлении </w:t>
      </w:r>
      <w:proofErr w:type="spellStart"/>
      <w:r w:rsidRPr="00471B95">
        <w:rPr>
          <w:rFonts w:ascii="Times New Roman" w:hAnsi="Times New Roman"/>
          <w:i/>
          <w:sz w:val="28"/>
          <w:szCs w:val="28"/>
        </w:rPr>
        <w:t>подуслуги</w:t>
      </w:r>
      <w:proofErr w:type="spellEnd"/>
      <w:r w:rsidRPr="00471B95">
        <w:rPr>
          <w:rFonts w:ascii="Times New Roman" w:hAnsi="Times New Roman"/>
          <w:i/>
          <w:sz w:val="28"/>
          <w:szCs w:val="28"/>
        </w:rPr>
        <w:t xml:space="preserve"> по предварительному согласованию предоставления земельных участков</w:t>
      </w:r>
      <w:r w:rsidRPr="0018615D">
        <w:rPr>
          <w:rFonts w:ascii="Times New Roman" w:hAnsi="Times New Roman"/>
          <w:sz w:val="28"/>
          <w:szCs w:val="28"/>
        </w:rPr>
        <w:t>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C34361">
        <w:rPr>
          <w:rFonts w:ascii="Times New Roman" w:hAnsi="Times New Roman"/>
          <w:spacing w:val="-2"/>
          <w:sz w:val="28"/>
        </w:rPr>
        <w:t>3.</w:t>
      </w:r>
      <w:r>
        <w:rPr>
          <w:rFonts w:ascii="Times New Roman" w:hAnsi="Times New Roman"/>
          <w:spacing w:val="-2"/>
          <w:sz w:val="28"/>
        </w:rPr>
        <w:t>7</w:t>
      </w:r>
      <w:r w:rsidRPr="00C34361">
        <w:rPr>
          <w:rFonts w:ascii="Times New Roman" w:hAnsi="Times New Roman"/>
          <w:spacing w:val="-2"/>
          <w:sz w:val="28"/>
        </w:rPr>
        <w:t>.1. Юридическим фактом, являющимся основанием для начала исполнения административной процедуры является подписанное решение по результатам рассмотр</w:t>
      </w:r>
      <w:r w:rsidRPr="00C34361">
        <w:rPr>
          <w:rFonts w:ascii="Times New Roman" w:hAnsi="Times New Roman"/>
          <w:spacing w:val="-2"/>
          <w:sz w:val="28"/>
        </w:rPr>
        <w:t>е</w:t>
      </w:r>
      <w:r w:rsidRPr="00C34361">
        <w:rPr>
          <w:rFonts w:ascii="Times New Roman" w:hAnsi="Times New Roman"/>
          <w:spacing w:val="-2"/>
          <w:sz w:val="28"/>
        </w:rPr>
        <w:t>ния заявления.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3.7.2</w:t>
      </w:r>
      <w:r w:rsidRPr="00C34361">
        <w:rPr>
          <w:rFonts w:ascii="Times New Roman" w:hAnsi="Times New Roman"/>
          <w:spacing w:val="-2"/>
          <w:sz w:val="28"/>
        </w:rPr>
        <w:t xml:space="preserve">. Решение с сопроводительным письмом </w:t>
      </w:r>
      <w:r w:rsidRPr="00C34361">
        <w:rPr>
          <w:rFonts w:ascii="Times New Roman" w:hAnsi="Times New Roman"/>
          <w:spacing w:val="-2"/>
          <w:sz w:val="28"/>
          <w:lang w:eastAsia="en-US"/>
        </w:rPr>
        <w:t>направляется</w:t>
      </w:r>
      <w:r w:rsidRPr="00C34361">
        <w:rPr>
          <w:rFonts w:ascii="Times New Roman" w:hAnsi="Times New Roman"/>
          <w:spacing w:val="-2"/>
          <w:sz w:val="28"/>
        </w:rPr>
        <w:t xml:space="preserve"> специалистом, ответственным за предоставление муниципальной услуги, </w:t>
      </w:r>
      <w:r w:rsidRPr="00C34361">
        <w:rPr>
          <w:rFonts w:ascii="Times New Roman" w:hAnsi="Times New Roman"/>
          <w:spacing w:val="-2"/>
          <w:sz w:val="28"/>
          <w:lang w:eastAsia="en-US"/>
        </w:rPr>
        <w:t>заяв</w:t>
      </w:r>
      <w:r>
        <w:rPr>
          <w:rFonts w:ascii="Times New Roman" w:hAnsi="Times New Roman"/>
          <w:spacing w:val="-2"/>
          <w:sz w:val="28"/>
          <w:lang w:eastAsia="en-US"/>
        </w:rPr>
        <w:t xml:space="preserve">ителю </w:t>
      </w:r>
      <w:r w:rsidRPr="00C34361">
        <w:rPr>
          <w:rFonts w:ascii="Times New Roman" w:hAnsi="Times New Roman"/>
          <w:spacing w:val="-2"/>
          <w:sz w:val="28"/>
          <w:lang w:eastAsia="en-US"/>
        </w:rPr>
        <w:t>одним из способов, указанным в заявлении: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C34361">
        <w:rPr>
          <w:rFonts w:ascii="Times New Roman" w:hAnsi="Times New Roman"/>
          <w:spacing w:val="-2"/>
          <w:sz w:val="28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Портала государственных и муниципальных услуг или портала адресной системы, в течение 3 дней после подписания решения руководит</w:t>
      </w:r>
      <w:r>
        <w:rPr>
          <w:rFonts w:ascii="Times New Roman" w:hAnsi="Times New Roman"/>
          <w:spacing w:val="-2"/>
          <w:sz w:val="28"/>
          <w:lang w:eastAsia="en-US"/>
        </w:rPr>
        <w:t>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>;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C34361">
        <w:rPr>
          <w:rFonts w:ascii="Times New Roman" w:hAnsi="Times New Roman"/>
          <w:spacing w:val="-2"/>
          <w:sz w:val="28"/>
          <w:lang w:eastAsia="en-US"/>
        </w:rPr>
        <w:t>в форме документа на бумажном носителе посредством выдачи заявителю (представителю заявителя) лично под расписку в  течение 3 дней после подписания решения руководит</w:t>
      </w:r>
      <w:r>
        <w:rPr>
          <w:rFonts w:ascii="Times New Roman" w:hAnsi="Times New Roman"/>
          <w:spacing w:val="-2"/>
          <w:sz w:val="28"/>
          <w:lang w:eastAsia="en-US"/>
        </w:rPr>
        <w:t>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 xml:space="preserve">, </w:t>
      </w:r>
      <w:r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C34361">
        <w:rPr>
          <w:rFonts w:ascii="Times New Roman" w:hAnsi="Times New Roman"/>
          <w:spacing w:val="-2"/>
          <w:sz w:val="28"/>
          <w:lang w:eastAsia="en-US"/>
        </w:rPr>
        <w:t>либо направляется  посредством почтового отправления по указанному в заявлении почтовому адресу на следующий день после подписания решения руков</w:t>
      </w:r>
      <w:r>
        <w:rPr>
          <w:rFonts w:ascii="Times New Roman" w:hAnsi="Times New Roman"/>
          <w:spacing w:val="-2"/>
          <w:sz w:val="28"/>
          <w:lang w:eastAsia="en-US"/>
        </w:rPr>
        <w:t>одителем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>.</w:t>
      </w:r>
    </w:p>
    <w:p w:rsidR="0018615D" w:rsidRDefault="0018615D" w:rsidP="0018615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  <w:lang w:eastAsia="en-US"/>
        </w:rPr>
        <w:t xml:space="preserve">3.7.3. Специалист, ответственный за предоставление услуги в течение 10 дней </w:t>
      </w:r>
      <w:r w:rsidRPr="00C34361">
        <w:rPr>
          <w:rFonts w:ascii="Times New Roman" w:hAnsi="Times New Roman"/>
          <w:spacing w:val="-2"/>
          <w:sz w:val="28"/>
          <w:lang w:eastAsia="en-US"/>
        </w:rPr>
        <w:t>после подписания решения руководит</w:t>
      </w:r>
      <w:r>
        <w:rPr>
          <w:rFonts w:ascii="Times New Roman" w:hAnsi="Times New Roman"/>
          <w:spacing w:val="-2"/>
          <w:sz w:val="28"/>
          <w:lang w:eastAsia="en-US"/>
        </w:rPr>
        <w:t>елем</w:t>
      </w:r>
      <w:r w:rsidRPr="00C34361">
        <w:rPr>
          <w:rFonts w:ascii="Times New Roman" w:hAnsi="Times New Roman"/>
          <w:spacing w:val="-2"/>
          <w:sz w:val="28"/>
          <w:lang w:eastAsia="en-US"/>
        </w:rPr>
        <w:t>,</w:t>
      </w:r>
      <w:r>
        <w:rPr>
          <w:rFonts w:ascii="Times New Roman" w:hAnsi="Times New Roman"/>
          <w:spacing w:val="-2"/>
          <w:sz w:val="28"/>
          <w:lang w:eastAsia="en-US"/>
        </w:rPr>
        <w:t xml:space="preserve"> обеспечивает публикацию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18615D" w:rsidRPr="00471B95" w:rsidRDefault="0018615D" w:rsidP="00471B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D5">
        <w:rPr>
          <w:rFonts w:ascii="Times New Roman" w:hAnsi="Times New Roman" w:cs="Times New Roman"/>
          <w:spacing w:val="-2"/>
          <w:sz w:val="28"/>
          <w:szCs w:val="28"/>
        </w:rPr>
        <w:t xml:space="preserve">3.7.4. Результатом выполнения административной процедуры является </w:t>
      </w:r>
      <w:r w:rsidRPr="00F035D5">
        <w:rPr>
          <w:rFonts w:ascii="Times New Roman" w:hAnsi="Times New Roman" w:cs="Times New Roman"/>
          <w:sz w:val="28"/>
          <w:szCs w:val="28"/>
        </w:rPr>
        <w:t xml:space="preserve">опубликование извещения о предоставления земельного участка и уведомление заявителя об этом (в письменном виде) либо </w:t>
      </w:r>
      <w:r w:rsidRPr="00F035D5">
        <w:rPr>
          <w:rFonts w:ascii="Times New Roman" w:hAnsi="Times New Roman" w:cs="Times New Roman"/>
          <w:spacing w:val="-2"/>
          <w:sz w:val="28"/>
          <w:szCs w:val="28"/>
        </w:rPr>
        <w:t xml:space="preserve">принятие решения об отказе в </w:t>
      </w:r>
      <w:r w:rsidRPr="00F035D5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F03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35D5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и уведомление заявителя об этом при предоставлении </w:t>
      </w:r>
      <w:proofErr w:type="spellStart"/>
      <w:r w:rsidRPr="00F035D5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035D5">
        <w:rPr>
          <w:rFonts w:ascii="Times New Roman" w:hAnsi="Times New Roman" w:cs="Times New Roman"/>
          <w:sz w:val="28"/>
          <w:szCs w:val="28"/>
        </w:rPr>
        <w:t xml:space="preserve"> по предварительному </w:t>
      </w:r>
      <w:r w:rsidRPr="00F035D5">
        <w:rPr>
          <w:rFonts w:ascii="Times New Roman" w:hAnsi="Times New Roman" w:cs="Times New Roman"/>
          <w:sz w:val="28"/>
          <w:szCs w:val="28"/>
        </w:rPr>
        <w:lastRenderedPageBreak/>
        <w:t>согласованию предоставления земельных участков</w:t>
      </w:r>
      <w:r w:rsidR="00471B95">
        <w:rPr>
          <w:rFonts w:ascii="Times New Roman" w:hAnsi="Times New Roman" w:cs="Times New Roman"/>
          <w:sz w:val="28"/>
          <w:szCs w:val="28"/>
        </w:rPr>
        <w:t>.</w:t>
      </w:r>
    </w:p>
    <w:p w:rsidR="0018615D" w:rsidRDefault="0018615D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71B95" w:rsidRDefault="00A37AB8" w:rsidP="00471B9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37AB8" w:rsidRPr="00471B95" w:rsidRDefault="00A37AB8" w:rsidP="00A37AB8">
      <w:pPr>
        <w:pStyle w:val="4"/>
        <w:ind w:left="0"/>
        <w:jc w:val="center"/>
        <w:rPr>
          <w:b/>
          <w:sz w:val="28"/>
          <w:szCs w:val="28"/>
        </w:rPr>
      </w:pPr>
      <w:r w:rsidRPr="00471B95">
        <w:rPr>
          <w:b/>
          <w:sz w:val="28"/>
          <w:szCs w:val="28"/>
          <w:lang w:val="en-US"/>
        </w:rPr>
        <w:t>IV</w:t>
      </w:r>
      <w:r w:rsidRPr="00471B95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</w:r>
      <w:proofErr w:type="gramStart"/>
      <w:r w:rsidRPr="006955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A37AB8" w:rsidRPr="00DD7A99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 w:rsidRPr="00DD7A99">
        <w:rPr>
          <w:rFonts w:ascii="Times New Roman" w:hAnsi="Times New Roman"/>
          <w:sz w:val="28"/>
          <w:szCs w:val="28"/>
        </w:rPr>
        <w:t>определенные м</w:t>
      </w:r>
      <w:r w:rsidRPr="00DD7A99">
        <w:rPr>
          <w:rFonts w:ascii="Times New Roman" w:hAnsi="Times New Roman"/>
          <w:sz w:val="28"/>
          <w:szCs w:val="28"/>
        </w:rPr>
        <w:t>у</w:t>
      </w:r>
      <w:r w:rsidRPr="00DD7A99">
        <w:rPr>
          <w:rFonts w:ascii="Times New Roman" w:hAnsi="Times New Roman"/>
          <w:sz w:val="28"/>
          <w:szCs w:val="28"/>
        </w:rPr>
        <w:t>ниципальным правовым актом Уполномоченного органа.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695530">
        <w:rPr>
          <w:rFonts w:ascii="Times New Roman" w:hAnsi="Times New Roman"/>
          <w:spacing w:val="-4"/>
          <w:sz w:val="28"/>
          <w:szCs w:val="28"/>
        </w:rPr>
        <w:t>предоставления муниципал</w:t>
      </w:r>
      <w:r w:rsidRPr="00695530">
        <w:rPr>
          <w:rFonts w:ascii="Times New Roman" w:hAnsi="Times New Roman"/>
          <w:spacing w:val="-4"/>
          <w:sz w:val="28"/>
          <w:szCs w:val="28"/>
        </w:rPr>
        <w:t>ь</w:t>
      </w:r>
      <w:r w:rsidRPr="00695530">
        <w:rPr>
          <w:rFonts w:ascii="Times New Roman" w:hAnsi="Times New Roman"/>
          <w:spacing w:val="-4"/>
          <w:sz w:val="28"/>
          <w:szCs w:val="28"/>
        </w:rPr>
        <w:t>ной услуги</w:t>
      </w:r>
      <w:r w:rsidRPr="00695530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рации и Вологодской области, устанавливающих требования к предоставлению муниципальной услуги.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695530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1 раз в год, внеплановые – по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37AB8" w:rsidRPr="00695530" w:rsidRDefault="00A37AB8" w:rsidP="00A37AB8">
      <w:pPr>
        <w:pStyle w:val="24"/>
        <w:ind w:left="0" w:firstLine="709"/>
        <w:jc w:val="both"/>
        <w:rPr>
          <w:bCs/>
          <w:snapToGrid w:val="0"/>
        </w:rPr>
      </w:pPr>
      <w:r w:rsidRPr="00695530"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695530">
        <w:t>е</w:t>
      </w:r>
      <w:r w:rsidRPr="00695530">
        <w:t>ния муниципальной услуги.</w:t>
      </w:r>
    </w:p>
    <w:p w:rsidR="00A37AB8" w:rsidRPr="00695530" w:rsidRDefault="00A37AB8" w:rsidP="00A37AB8">
      <w:pPr>
        <w:pStyle w:val="24"/>
        <w:ind w:left="0" w:firstLine="709"/>
        <w:jc w:val="both"/>
        <w:rPr>
          <w:bCs/>
          <w:snapToGrid w:val="0"/>
        </w:rPr>
      </w:pPr>
      <w:r w:rsidRPr="00695530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695530">
        <w:rPr>
          <w:i/>
          <w:iCs/>
          <w:u w:val="single"/>
        </w:rPr>
        <w:t xml:space="preserve"> </w:t>
      </w:r>
      <w:r w:rsidRPr="00695530">
        <w:t>к ответстве</w:t>
      </w:r>
      <w:r w:rsidRPr="00695530">
        <w:t>н</w:t>
      </w:r>
      <w:r w:rsidRPr="00695530">
        <w:t>ности в соответствии с действующим законодательством Российской Федерации.</w:t>
      </w:r>
    </w:p>
    <w:p w:rsidR="00A37AB8" w:rsidRPr="00DD7A99" w:rsidRDefault="00A37AB8" w:rsidP="00A37AB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695530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ных обязанностей по </w:t>
      </w:r>
      <w:r w:rsidRPr="00695530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Pr="00695530">
        <w:rPr>
          <w:rFonts w:ascii="Times New Roman" w:hAnsi="Times New Roman"/>
          <w:spacing w:val="-4"/>
          <w:sz w:val="28"/>
          <w:szCs w:val="28"/>
        </w:rPr>
        <w:t>к</w:t>
      </w:r>
      <w:r w:rsidRPr="00695530">
        <w:rPr>
          <w:rFonts w:ascii="Times New Roman" w:hAnsi="Times New Roman"/>
          <w:spacing w:val="-4"/>
          <w:sz w:val="28"/>
          <w:szCs w:val="28"/>
        </w:rPr>
        <w:t xml:space="preserve">сом </w:t>
      </w:r>
      <w:r w:rsidRPr="00695530">
        <w:rPr>
          <w:rFonts w:ascii="Times New Roman" w:hAnsi="Times New Roman"/>
          <w:sz w:val="28"/>
          <w:szCs w:val="28"/>
        </w:rPr>
        <w:t>Российской Федерации</w:t>
      </w:r>
      <w:r w:rsidRPr="00695530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95530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DD7A99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A37AB8" w:rsidRPr="00DD7A99" w:rsidRDefault="00A37A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B8" w:rsidRPr="00471B95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B95">
        <w:rPr>
          <w:rFonts w:ascii="Times New Roman" w:hAnsi="Times New Roman"/>
          <w:b/>
          <w:sz w:val="28"/>
          <w:szCs w:val="28"/>
        </w:rPr>
        <w:lastRenderedPageBreak/>
        <w:t>V. Досудебный (внесудебный) порядок обжалований решений и действий (бе</w:t>
      </w:r>
      <w:r w:rsidRPr="00471B95">
        <w:rPr>
          <w:rFonts w:ascii="Times New Roman" w:hAnsi="Times New Roman"/>
          <w:b/>
          <w:sz w:val="28"/>
          <w:szCs w:val="28"/>
        </w:rPr>
        <w:t>з</w:t>
      </w:r>
      <w:r w:rsidRPr="00471B95">
        <w:rPr>
          <w:rFonts w:ascii="Times New Roman" w:hAnsi="Times New Roman"/>
          <w:b/>
          <w:sz w:val="28"/>
          <w:szCs w:val="28"/>
        </w:rPr>
        <w:t>действия) органа, предоставляющего муниципальную услугу, его должнос</w:t>
      </w:r>
      <w:r w:rsidRPr="00471B95">
        <w:rPr>
          <w:rFonts w:ascii="Times New Roman" w:hAnsi="Times New Roman"/>
          <w:b/>
          <w:sz w:val="28"/>
          <w:szCs w:val="28"/>
        </w:rPr>
        <w:t>т</w:t>
      </w:r>
      <w:r w:rsidRPr="00471B95">
        <w:rPr>
          <w:rFonts w:ascii="Times New Roman" w:hAnsi="Times New Roman"/>
          <w:b/>
          <w:sz w:val="28"/>
          <w:szCs w:val="28"/>
        </w:rPr>
        <w:t>ных лиц либо муниципальных служащих</w:t>
      </w:r>
    </w:p>
    <w:p w:rsidR="00A37AB8" w:rsidRPr="00695530" w:rsidRDefault="00A37AB8" w:rsidP="00A37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695530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695530">
        <w:rPr>
          <w:rFonts w:ascii="Times New Roman" w:eastAsia="Calibri" w:hAnsi="Times New Roman"/>
          <w:sz w:val="28"/>
          <w:szCs w:val="28"/>
        </w:rPr>
        <w:t>а</w:t>
      </w:r>
      <w:r w:rsidRPr="00695530">
        <w:rPr>
          <w:rFonts w:ascii="Times New Roman" w:eastAsia="Calibri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695530">
        <w:rPr>
          <w:rFonts w:ascii="Times New Roman" w:eastAsia="Calibri" w:hAnsi="Times New Roman"/>
          <w:sz w:val="28"/>
          <w:szCs w:val="28"/>
        </w:rPr>
        <w:t>е</w:t>
      </w:r>
      <w:r w:rsidRPr="00695530">
        <w:rPr>
          <w:rFonts w:ascii="Times New Roman" w:eastAsia="Calibri" w:hAnsi="Times New Roman"/>
          <w:sz w:val="28"/>
          <w:szCs w:val="28"/>
        </w:rPr>
        <w:t>доставлении муниципальной услуги.</w:t>
      </w:r>
      <w:proofErr w:type="gramEnd"/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вий (бездействия) в судебном порядке.</w:t>
      </w:r>
      <w:proofErr w:type="gramEnd"/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ниципальной услуги.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 w:cs="Times New Roman"/>
          <w:sz w:val="28"/>
          <w:szCs w:val="28"/>
        </w:rPr>
        <w:t>б</w:t>
      </w:r>
      <w:r w:rsidRPr="00695530">
        <w:rPr>
          <w:rFonts w:ascii="Times New Roman" w:hAnsi="Times New Roman" w:cs="Times New Roman"/>
          <w:sz w:val="28"/>
          <w:szCs w:val="28"/>
        </w:rPr>
        <w:t>ласти, муниципальными правовыми актами мун</w:t>
      </w:r>
      <w:r w:rsidR="00DD7A99">
        <w:rPr>
          <w:rFonts w:ascii="Times New Roman" w:hAnsi="Times New Roman" w:cs="Times New Roman"/>
          <w:sz w:val="28"/>
          <w:szCs w:val="28"/>
        </w:rPr>
        <w:t>иципального образования сельск</w:t>
      </w:r>
      <w:r w:rsidR="00DD7A99">
        <w:rPr>
          <w:rFonts w:ascii="Times New Roman" w:hAnsi="Times New Roman" w:cs="Times New Roman"/>
          <w:sz w:val="28"/>
          <w:szCs w:val="28"/>
        </w:rPr>
        <w:t>о</w:t>
      </w:r>
      <w:r w:rsidR="00DD7A99">
        <w:rPr>
          <w:rFonts w:ascii="Times New Roman" w:hAnsi="Times New Roman" w:cs="Times New Roman"/>
          <w:sz w:val="28"/>
          <w:szCs w:val="28"/>
        </w:rPr>
        <w:t>го поселения Кемское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нормативными правовыми актами области, муниципальными правовыми актами мун</w:t>
      </w:r>
      <w:r w:rsidR="009305B6">
        <w:rPr>
          <w:rFonts w:ascii="Times New Roman" w:hAnsi="Times New Roman" w:cs="Times New Roman"/>
          <w:sz w:val="28"/>
          <w:szCs w:val="28"/>
        </w:rPr>
        <w:t>иципального образования сельского поселения Кемское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95530">
        <w:rPr>
          <w:rFonts w:ascii="Times New Roman" w:hAnsi="Times New Roman" w:cs="Times New Roman"/>
          <w:sz w:val="28"/>
          <w:szCs w:val="28"/>
        </w:rPr>
        <w:t>ы</w:t>
      </w:r>
      <w:r w:rsidRPr="00695530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вовыми актами области, муниципальными правовыми актами муниципального о</w:t>
      </w:r>
      <w:r w:rsidRPr="00695530">
        <w:rPr>
          <w:rFonts w:ascii="Times New Roman" w:hAnsi="Times New Roman" w:cs="Times New Roman"/>
          <w:sz w:val="28"/>
          <w:szCs w:val="28"/>
        </w:rPr>
        <w:t>б</w:t>
      </w:r>
      <w:r w:rsidR="009305B6">
        <w:rPr>
          <w:rFonts w:ascii="Times New Roman" w:hAnsi="Times New Roman" w:cs="Times New Roman"/>
          <w:sz w:val="28"/>
          <w:szCs w:val="28"/>
        </w:rPr>
        <w:t>разования сельского поселения Кемское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</w:t>
      </w:r>
      <w:r w:rsidR="009305B6">
        <w:rPr>
          <w:rFonts w:ascii="Times New Roman" w:hAnsi="Times New Roman" w:cs="Times New Roman"/>
          <w:sz w:val="28"/>
          <w:szCs w:val="28"/>
        </w:rPr>
        <w:t>иципального образования сельского поселения Кемское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срока таких исправлений.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695530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</w:t>
      </w:r>
      <w:r w:rsidRPr="00695530">
        <w:rPr>
          <w:rFonts w:ascii="Times New Roman" w:eastAsia="Calibri" w:hAnsi="Times New Roman"/>
          <w:sz w:val="28"/>
          <w:szCs w:val="28"/>
        </w:rPr>
        <w:t>о</w:t>
      </w:r>
      <w:r w:rsidRPr="00695530">
        <w:rPr>
          <w:rFonts w:ascii="Times New Roman" w:eastAsia="Calibri" w:hAnsi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95530">
        <w:rPr>
          <w:rFonts w:ascii="Times New Roman" w:eastAsia="Calibri" w:hAnsi="Times New Roman"/>
          <w:sz w:val="28"/>
          <w:szCs w:val="28"/>
        </w:rPr>
        <w:t xml:space="preserve"> информацио</w:t>
      </w:r>
      <w:r w:rsidRPr="00695530">
        <w:rPr>
          <w:rFonts w:ascii="Times New Roman" w:eastAsia="Calibri" w:hAnsi="Times New Roman"/>
          <w:sz w:val="28"/>
          <w:szCs w:val="28"/>
        </w:rPr>
        <w:t>н</w:t>
      </w:r>
      <w:r w:rsidRPr="00695530">
        <w:rPr>
          <w:rFonts w:ascii="Times New Roman" w:eastAsia="Calibri" w:hAnsi="Times New Roman"/>
          <w:sz w:val="28"/>
          <w:szCs w:val="28"/>
        </w:rPr>
        <w:t>но-телекоммуникационных сетей общего пользования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9305B6" w:rsidRPr="00E85655" w:rsidRDefault="00A37AB8" w:rsidP="009305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5.4. </w:t>
      </w:r>
      <w:r w:rsidR="009305B6" w:rsidRPr="00E85655">
        <w:rPr>
          <w:rFonts w:ascii="Times New Roman" w:hAnsi="Times New Roman" w:cs="Times New Roman"/>
          <w:iCs/>
          <w:sz w:val="28"/>
          <w:szCs w:val="28"/>
        </w:rPr>
        <w:t>. Жалоба, направленная в электронной форме подлежит регистрации и ра</w:t>
      </w:r>
      <w:r w:rsidR="009305B6" w:rsidRPr="00E85655">
        <w:rPr>
          <w:rFonts w:ascii="Times New Roman" w:hAnsi="Times New Roman" w:cs="Times New Roman"/>
          <w:iCs/>
          <w:sz w:val="28"/>
          <w:szCs w:val="28"/>
        </w:rPr>
        <w:t>с</w:t>
      </w:r>
      <w:r w:rsidR="009305B6" w:rsidRPr="00E85655">
        <w:rPr>
          <w:rFonts w:ascii="Times New Roman" w:hAnsi="Times New Roman" w:cs="Times New Roman"/>
          <w:iCs/>
          <w:sz w:val="28"/>
          <w:szCs w:val="28"/>
        </w:rPr>
        <w:t>смотрению в порядке, установленном пунктами 5.2, 5.3, 5.6-5.9.  настоящего регл</w:t>
      </w:r>
      <w:r w:rsidR="009305B6" w:rsidRPr="00E85655">
        <w:rPr>
          <w:rFonts w:ascii="Times New Roman" w:hAnsi="Times New Roman" w:cs="Times New Roman"/>
          <w:iCs/>
          <w:sz w:val="28"/>
          <w:szCs w:val="28"/>
        </w:rPr>
        <w:t>а</w:t>
      </w:r>
      <w:r w:rsidR="009305B6" w:rsidRPr="00E85655">
        <w:rPr>
          <w:rFonts w:ascii="Times New Roman" w:hAnsi="Times New Roman" w:cs="Times New Roman"/>
          <w:iCs/>
          <w:sz w:val="28"/>
          <w:szCs w:val="28"/>
        </w:rPr>
        <w:t>мента.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A37AB8" w:rsidRPr="00471B9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471B95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471B95">
        <w:rPr>
          <w:rFonts w:ascii="Times New Roman" w:hAnsi="Times New Roman"/>
          <w:sz w:val="28"/>
          <w:szCs w:val="28"/>
        </w:rPr>
        <w:t>Уполномоченного органа</w:t>
      </w:r>
      <w:r w:rsidRPr="00471B95">
        <w:rPr>
          <w:rFonts w:ascii="Times New Roman" w:hAnsi="Times New Roman"/>
          <w:iCs/>
          <w:sz w:val="28"/>
          <w:szCs w:val="28"/>
        </w:rPr>
        <w:t>, муниципальных служащих – р</w:t>
      </w:r>
      <w:r w:rsidRPr="00471B95">
        <w:rPr>
          <w:rFonts w:ascii="Times New Roman" w:hAnsi="Times New Roman"/>
          <w:iCs/>
          <w:sz w:val="28"/>
          <w:szCs w:val="28"/>
        </w:rPr>
        <w:t>у</w:t>
      </w:r>
      <w:r w:rsidRPr="00471B95">
        <w:rPr>
          <w:rFonts w:ascii="Times New Roman" w:hAnsi="Times New Roman"/>
          <w:iCs/>
          <w:sz w:val="28"/>
          <w:szCs w:val="28"/>
        </w:rPr>
        <w:t xml:space="preserve">ководителю </w:t>
      </w:r>
      <w:r w:rsidRPr="00471B95">
        <w:rPr>
          <w:rFonts w:ascii="Times New Roman" w:hAnsi="Times New Roman"/>
          <w:sz w:val="28"/>
          <w:szCs w:val="28"/>
        </w:rPr>
        <w:t xml:space="preserve">Уполномоченного органа (Главе </w:t>
      </w:r>
      <w:r w:rsidR="00471B95">
        <w:rPr>
          <w:rFonts w:ascii="Times New Roman" w:hAnsi="Times New Roman"/>
          <w:sz w:val="28"/>
          <w:szCs w:val="28"/>
        </w:rPr>
        <w:t>сельского поселения Кемское</w:t>
      </w:r>
      <w:r w:rsidRPr="00471B95">
        <w:rPr>
          <w:rFonts w:ascii="Times New Roman" w:hAnsi="Times New Roman"/>
          <w:sz w:val="28"/>
          <w:szCs w:val="28"/>
        </w:rPr>
        <w:t>)</w:t>
      </w:r>
      <w:r w:rsidRPr="00471B95">
        <w:rPr>
          <w:rFonts w:ascii="Times New Roman" w:hAnsi="Times New Roman"/>
          <w:bCs/>
          <w:sz w:val="28"/>
          <w:szCs w:val="28"/>
        </w:rPr>
        <w:t>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взаимодейс</w:t>
      </w:r>
      <w:r w:rsidRPr="00695530">
        <w:rPr>
          <w:rFonts w:ascii="Times New Roman" w:eastAsia="Calibri" w:hAnsi="Times New Roman"/>
          <w:sz w:val="28"/>
          <w:szCs w:val="28"/>
        </w:rPr>
        <w:t>т</w:t>
      </w:r>
      <w:r w:rsidRPr="00695530">
        <w:rPr>
          <w:rFonts w:ascii="Times New Roman" w:eastAsia="Calibri" w:hAnsi="Times New Roman"/>
          <w:sz w:val="28"/>
          <w:szCs w:val="28"/>
        </w:rPr>
        <w:t>вии с многофункциональным центром</w:t>
      </w:r>
      <w:r w:rsidRPr="00695530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695530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695530">
        <w:rPr>
          <w:rFonts w:ascii="Times New Roman" w:hAnsi="Times New Roman"/>
          <w:sz w:val="28"/>
          <w:szCs w:val="28"/>
        </w:rPr>
        <w:t>ъ</w:t>
      </w:r>
      <w:r w:rsidRPr="00695530">
        <w:rPr>
          <w:rFonts w:ascii="Times New Roman" w:hAnsi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 xml:space="preserve">ской Федерации в соответствии с </w:t>
      </w:r>
      <w:hyperlink r:id="rId26" w:history="1">
        <w:r w:rsidRPr="00695530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69553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такими лицами в порядке, установле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5.7. Жалоба должна содержать: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</w:t>
      </w:r>
      <w:r w:rsidRPr="00695530">
        <w:rPr>
          <w:rFonts w:ascii="Times New Roman" w:eastAsia="Calibri" w:hAnsi="Times New Roman"/>
          <w:iCs/>
          <w:sz w:val="28"/>
          <w:szCs w:val="28"/>
        </w:rPr>
        <w:t>у</w:t>
      </w:r>
      <w:r w:rsidRPr="00695530">
        <w:rPr>
          <w:rFonts w:ascii="Times New Roman" w:eastAsia="Calibri" w:hAnsi="Times New Roman"/>
          <w:iCs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695530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</w:t>
      </w:r>
      <w:r w:rsidRPr="00695530">
        <w:rPr>
          <w:rFonts w:ascii="Times New Roman" w:eastAsia="Calibri" w:hAnsi="Times New Roman"/>
          <w:iCs/>
          <w:sz w:val="28"/>
          <w:szCs w:val="28"/>
        </w:rPr>
        <w:t>ь</w:t>
      </w:r>
      <w:r w:rsidRPr="00695530">
        <w:rPr>
          <w:rFonts w:ascii="Times New Roman" w:eastAsia="Calibri" w:hAnsi="Times New Roman"/>
          <w:iCs/>
          <w:sz w:val="28"/>
          <w:szCs w:val="28"/>
        </w:rPr>
        <w:t>ства заявителя - физического лица либо наименование, сведения о месте нахожд</w:t>
      </w:r>
      <w:r w:rsidRPr="00695530">
        <w:rPr>
          <w:rFonts w:ascii="Times New Roman" w:eastAsia="Calibri" w:hAnsi="Times New Roman"/>
          <w:iCs/>
          <w:sz w:val="28"/>
          <w:szCs w:val="28"/>
        </w:rPr>
        <w:t>е</w:t>
      </w:r>
      <w:r w:rsidRPr="00695530">
        <w:rPr>
          <w:rFonts w:ascii="Times New Roman" w:eastAsia="Calibri" w:hAnsi="Times New Roman"/>
          <w:iCs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695530">
        <w:rPr>
          <w:rFonts w:ascii="Times New Roman" w:eastAsia="Calibri" w:hAnsi="Times New Roman"/>
          <w:sz w:val="28"/>
          <w:szCs w:val="28"/>
        </w:rPr>
        <w:t>Уполномоче</w:t>
      </w:r>
      <w:r w:rsidRPr="00695530">
        <w:rPr>
          <w:rFonts w:ascii="Times New Roman" w:eastAsia="Calibri" w:hAnsi="Times New Roman"/>
          <w:sz w:val="28"/>
          <w:szCs w:val="28"/>
        </w:rPr>
        <w:t>н</w:t>
      </w:r>
      <w:r w:rsidRPr="00695530">
        <w:rPr>
          <w:rFonts w:ascii="Times New Roman" w:eastAsia="Calibri" w:hAnsi="Times New Roman"/>
          <w:sz w:val="28"/>
          <w:szCs w:val="28"/>
        </w:rPr>
        <w:t>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/>
          <w:iCs/>
          <w:sz w:val="28"/>
          <w:szCs w:val="28"/>
          <w:u w:val="single"/>
        </w:rPr>
        <w:t xml:space="preserve"> </w:t>
      </w:r>
      <w:r w:rsidRPr="00695530">
        <w:rPr>
          <w:rFonts w:ascii="Times New Roman" w:eastAsia="Calibri" w:hAnsi="Times New Roman"/>
          <w:iCs/>
          <w:sz w:val="28"/>
          <w:szCs w:val="28"/>
        </w:rPr>
        <w:t>либо муниципального служащего;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доводы, на основании которых заявитель не согласен с решением и действ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ем (бездействием)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</w:t>
      </w:r>
      <w:r w:rsidRPr="00695530">
        <w:rPr>
          <w:rFonts w:ascii="Times New Roman" w:eastAsia="Calibri" w:hAnsi="Times New Roman"/>
          <w:iCs/>
          <w:sz w:val="28"/>
          <w:szCs w:val="28"/>
        </w:rPr>
        <w:t>о</w:t>
      </w:r>
      <w:r w:rsidRPr="00695530">
        <w:rPr>
          <w:rFonts w:ascii="Times New Roman" w:eastAsia="Calibri" w:hAnsi="Times New Roman"/>
          <w:iCs/>
          <w:sz w:val="28"/>
          <w:szCs w:val="28"/>
        </w:rPr>
        <w:t>кументы (при наличии), подтверждающие доводы заявителя, либо их копии.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695530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695530">
        <w:rPr>
          <w:rFonts w:ascii="Times New Roman" w:eastAsia="Calibri" w:hAnsi="Times New Roman"/>
          <w:sz w:val="28"/>
          <w:szCs w:val="28"/>
        </w:rPr>
        <w:t>Уполном</w:t>
      </w:r>
      <w:r w:rsidRPr="00695530">
        <w:rPr>
          <w:rFonts w:ascii="Times New Roman" w:eastAsia="Calibri" w:hAnsi="Times New Roman"/>
          <w:sz w:val="28"/>
          <w:szCs w:val="28"/>
        </w:rPr>
        <w:t>о</w:t>
      </w:r>
      <w:r w:rsidRPr="00695530">
        <w:rPr>
          <w:rFonts w:ascii="Times New Roman" w:eastAsia="Calibri" w:hAnsi="Times New Roman"/>
          <w:sz w:val="28"/>
          <w:szCs w:val="28"/>
        </w:rPr>
        <w:t>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муниципальн</w:t>
      </w:r>
      <w:r w:rsidRPr="00695530">
        <w:rPr>
          <w:rFonts w:ascii="Times New Roman" w:eastAsia="Calibri" w:hAnsi="Times New Roman"/>
          <w:iCs/>
          <w:sz w:val="28"/>
          <w:szCs w:val="28"/>
        </w:rPr>
        <w:t>о</w:t>
      </w:r>
      <w:r w:rsidRPr="00695530">
        <w:rPr>
          <w:rFonts w:ascii="Times New Roman" w:eastAsia="Calibri" w:hAnsi="Times New Roman"/>
          <w:iCs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>мых для обоснования и рассмотрения жалобы, а также на представление дополн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>тельных материалов в срок не более 5 дней с момента обращения.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5.9. </w:t>
      </w:r>
      <w:proofErr w:type="gramStart"/>
      <w:r w:rsidRPr="00695530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69553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695530">
        <w:rPr>
          <w:rFonts w:ascii="Times New Roman" w:eastAsia="Calibri" w:hAnsi="Times New Roman"/>
          <w:iCs/>
          <w:sz w:val="28"/>
          <w:szCs w:val="28"/>
        </w:rPr>
        <w:t>, рассматривается в теч</w:t>
      </w:r>
      <w:r w:rsidRPr="00695530">
        <w:rPr>
          <w:rFonts w:ascii="Times New Roman" w:eastAsia="Calibri" w:hAnsi="Times New Roman"/>
          <w:iCs/>
          <w:sz w:val="28"/>
          <w:szCs w:val="28"/>
        </w:rPr>
        <w:t>е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Pr="00695530">
        <w:rPr>
          <w:rFonts w:ascii="Times New Roman" w:eastAsia="Calibri" w:hAnsi="Times New Roman"/>
          <w:sz w:val="28"/>
          <w:szCs w:val="28"/>
        </w:rPr>
        <w:t>Упо</w:t>
      </w:r>
      <w:r w:rsidRPr="00695530">
        <w:rPr>
          <w:rFonts w:ascii="Times New Roman" w:eastAsia="Calibri" w:hAnsi="Times New Roman"/>
          <w:sz w:val="28"/>
          <w:szCs w:val="28"/>
        </w:rPr>
        <w:t>л</w:t>
      </w:r>
      <w:r w:rsidRPr="00695530">
        <w:rPr>
          <w:rFonts w:ascii="Times New Roman" w:eastAsia="Calibri" w:hAnsi="Times New Roman"/>
          <w:sz w:val="28"/>
          <w:szCs w:val="28"/>
        </w:rPr>
        <w:t>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>пального служащего в приеме документов у заявителя либо в исправлении доп</w:t>
      </w:r>
      <w:r w:rsidRPr="00695530">
        <w:rPr>
          <w:rFonts w:ascii="Times New Roman" w:eastAsia="Calibri" w:hAnsi="Times New Roman"/>
          <w:iCs/>
          <w:sz w:val="28"/>
          <w:szCs w:val="28"/>
        </w:rPr>
        <w:t>у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lastRenderedPageBreak/>
        <w:t>5.10. Случаи оставления жалобы без ответа: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695530">
        <w:rPr>
          <w:rFonts w:ascii="Times New Roman" w:eastAsia="Calibri" w:hAnsi="Times New Roman"/>
          <w:sz w:val="28"/>
          <w:szCs w:val="28"/>
        </w:rPr>
        <w:t>а</w:t>
      </w:r>
      <w:r w:rsidRPr="00695530">
        <w:rPr>
          <w:rFonts w:ascii="Times New Roman" w:eastAsia="Calibri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695530">
        <w:rPr>
          <w:rFonts w:ascii="Times New Roman" w:eastAsia="Calibri" w:hAnsi="Times New Roman"/>
          <w:sz w:val="28"/>
          <w:szCs w:val="28"/>
        </w:rPr>
        <w:t>т</w:t>
      </w:r>
      <w:r w:rsidRPr="00695530">
        <w:rPr>
          <w:rFonts w:ascii="Times New Roman" w:eastAsia="Calibri" w:hAnsi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695530">
        <w:rPr>
          <w:rFonts w:ascii="Times New Roman" w:eastAsia="Calibri" w:hAnsi="Times New Roman"/>
          <w:sz w:val="28"/>
          <w:szCs w:val="28"/>
        </w:rPr>
        <w:t>а</w:t>
      </w:r>
      <w:r w:rsidRPr="00695530">
        <w:rPr>
          <w:rFonts w:ascii="Times New Roman" w:eastAsia="Calibri" w:hAnsi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5.11. Случаи отказа в удовлетворении жалобы: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695530">
        <w:rPr>
          <w:rFonts w:ascii="Times New Roman" w:eastAsia="Calibri" w:hAnsi="Times New Roman"/>
          <w:sz w:val="28"/>
          <w:szCs w:val="28"/>
        </w:rPr>
        <w:t>и</w:t>
      </w:r>
      <w:r w:rsidRPr="00695530">
        <w:rPr>
          <w:rFonts w:ascii="Times New Roman" w:eastAsia="Calibri" w:hAnsi="Times New Roman"/>
          <w:sz w:val="28"/>
          <w:szCs w:val="28"/>
        </w:rPr>
        <w:t>теля и по тому же предмету жалобы.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695530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</w:t>
      </w:r>
      <w:r w:rsidRPr="00695530">
        <w:rPr>
          <w:rFonts w:ascii="Times New Roman" w:eastAsia="Calibri" w:hAnsi="Times New Roman"/>
          <w:iCs/>
          <w:sz w:val="28"/>
          <w:szCs w:val="28"/>
        </w:rPr>
        <w:t>н</w:t>
      </w:r>
      <w:r w:rsidRPr="00695530">
        <w:rPr>
          <w:rFonts w:ascii="Times New Roman" w:eastAsia="Calibri" w:hAnsi="Times New Roman"/>
          <w:iCs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695530">
        <w:rPr>
          <w:rFonts w:ascii="Times New Roman" w:eastAsia="Calibri" w:hAnsi="Times New Roman"/>
          <w:iCs/>
          <w:sz w:val="28"/>
          <w:szCs w:val="28"/>
        </w:rPr>
        <w:t>я</w:t>
      </w:r>
      <w:r w:rsidRPr="00695530">
        <w:rPr>
          <w:rFonts w:ascii="Times New Roman" w:eastAsia="Calibri" w:hAnsi="Times New Roman"/>
          <w:iCs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695530">
        <w:rPr>
          <w:rFonts w:ascii="Times New Roman" w:eastAsia="Calibri" w:hAnsi="Times New Roman"/>
          <w:iCs/>
          <w:sz w:val="28"/>
          <w:szCs w:val="28"/>
        </w:rPr>
        <w:t>б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ласти, </w:t>
      </w:r>
      <w:r w:rsidRPr="00695530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</w:t>
      </w:r>
      <w:r w:rsidR="001B54CE">
        <w:rPr>
          <w:rFonts w:ascii="Times New Roman" w:eastAsia="Calibri" w:hAnsi="Times New Roman"/>
          <w:sz w:val="28"/>
          <w:szCs w:val="28"/>
        </w:rPr>
        <w:t>иципального образования сельск</w:t>
      </w:r>
      <w:r w:rsidR="001B54CE">
        <w:rPr>
          <w:rFonts w:ascii="Times New Roman" w:eastAsia="Calibri" w:hAnsi="Times New Roman"/>
          <w:sz w:val="28"/>
          <w:szCs w:val="28"/>
        </w:rPr>
        <w:t>о</w:t>
      </w:r>
      <w:r w:rsidR="001B54CE">
        <w:rPr>
          <w:rFonts w:ascii="Times New Roman" w:eastAsia="Calibri" w:hAnsi="Times New Roman"/>
          <w:sz w:val="28"/>
          <w:szCs w:val="28"/>
        </w:rPr>
        <w:t>го поселения Кемское</w:t>
      </w:r>
      <w:r w:rsidRPr="00695530">
        <w:rPr>
          <w:rFonts w:ascii="Times New Roman" w:eastAsia="Calibri" w:hAnsi="Times New Roman"/>
          <w:sz w:val="28"/>
          <w:szCs w:val="28"/>
        </w:rPr>
        <w:t xml:space="preserve">, </w:t>
      </w:r>
      <w:r w:rsidRPr="00695530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695530">
        <w:rPr>
          <w:rFonts w:ascii="Times New Roman" w:eastAsia="Calibri" w:hAnsi="Times New Roman"/>
          <w:iCs/>
          <w:sz w:val="28"/>
          <w:szCs w:val="28"/>
        </w:rPr>
        <w:t>н</w:t>
      </w:r>
      <w:r w:rsidRPr="00695530">
        <w:rPr>
          <w:rFonts w:ascii="Times New Roman" w:eastAsia="Calibri" w:hAnsi="Times New Roman"/>
          <w:iCs/>
          <w:sz w:val="28"/>
          <w:szCs w:val="28"/>
        </w:rPr>
        <w:t>ный ответ о результатах рассмотрения жалобы.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5.14. </w:t>
      </w:r>
      <w:r w:rsidRPr="0069553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9553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или преступления должн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A37AB8" w:rsidRPr="00695530" w:rsidRDefault="00A37AB8" w:rsidP="00A37AB8">
      <w:pPr>
        <w:pStyle w:val="6"/>
        <w:ind w:left="5670"/>
        <w:jc w:val="left"/>
        <w:sectPr w:rsidR="00A37AB8" w:rsidRPr="00695530" w:rsidSect="006476EF">
          <w:headerReference w:type="default" r:id="rId27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A37AB8" w:rsidRPr="00695530" w:rsidRDefault="00A37AB8" w:rsidP="00A37AB8">
      <w:pPr>
        <w:pStyle w:val="6"/>
        <w:ind w:left="5670"/>
        <w:jc w:val="left"/>
      </w:pPr>
      <w:r w:rsidRPr="00695530">
        <w:lastRenderedPageBreak/>
        <w:t xml:space="preserve">Приложение 1 к административному регламенту </w:t>
      </w:r>
    </w:p>
    <w:p w:rsidR="00A37AB8" w:rsidRPr="00695530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индивидуального жилищного стро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6"/>
          <w:szCs w:val="26"/>
        </w:rPr>
        <w:t>о</w:t>
      </w:r>
      <w:r w:rsidRPr="00695530">
        <w:rPr>
          <w:rFonts w:ascii="Times New Roman" w:hAnsi="Times New Roman"/>
          <w:sz w:val="26"/>
          <w:szCs w:val="26"/>
        </w:rPr>
        <w:t>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/>
        </w:rPr>
        <w:t>м</w:t>
      </w:r>
      <w:proofErr w:type="gramEnd"/>
      <w:r w:rsidRPr="00695530">
        <w:rPr>
          <w:rFonts w:ascii="Times New Roman" w:hAnsi="Times New Roman"/>
        </w:rPr>
        <w:t>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headerReference w:type="first" r:id="rId28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2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редоставления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</w:t>
      </w:r>
      <w:r w:rsidRPr="00695530">
        <w:rPr>
          <w:rFonts w:ascii="Times New Roman" w:hAnsi="Times New Roman"/>
          <w:sz w:val="26"/>
          <w:szCs w:val="26"/>
        </w:rPr>
        <w:t>н</w:t>
      </w:r>
      <w:r w:rsidRPr="00695530">
        <w:rPr>
          <w:rFonts w:ascii="Times New Roman" w:hAnsi="Times New Roman"/>
          <w:sz w:val="26"/>
          <w:szCs w:val="26"/>
        </w:rPr>
        <w:t>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p w:rsidR="00A37AB8" w:rsidRPr="00695530" w:rsidRDefault="00A37AB8" w:rsidP="00A37AB8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лежат уточнению в соответствии с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 от 24.07.2007 № 221-ФЗ «О государстве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земельного участка или кад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дусмотрено образование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участка, в случае, если сведения о таких 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мельных участках внесены в государственный 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об утверждении проекта м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жевания территории (если образование испраш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ваемого земельного участка предусмотрено ук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/>
        </w:rPr>
        <w:t>м</w:t>
      </w:r>
      <w:proofErr w:type="gramEnd"/>
      <w:r w:rsidRPr="00695530">
        <w:rPr>
          <w:rFonts w:ascii="Times New Roman" w:hAnsi="Times New Roman"/>
        </w:rPr>
        <w:t>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3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</w:rPr>
        <w:t>Блок-схема</w:t>
      </w:r>
      <w:r w:rsidRPr="00695530">
        <w:rPr>
          <w:b/>
          <w:sz w:val="26"/>
          <w:szCs w:val="26"/>
        </w:rPr>
        <w:t xml:space="preserve"> </w:t>
      </w:r>
      <w:r w:rsidRPr="00695530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</w:t>
      </w:r>
      <w:r w:rsidRPr="00695530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/>
          <w:sz w:val="26"/>
          <w:szCs w:val="26"/>
        </w:rPr>
        <w:t>б</w:t>
      </w:r>
      <w:r w:rsidRPr="00695530">
        <w:rPr>
          <w:rFonts w:ascii="Times New Roman" w:hAnsi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471B95">
      <w:pPr>
        <w:pStyle w:val="3"/>
        <w:rPr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pStyle w:val="3"/>
        <w:rPr>
          <w:b w:val="0"/>
          <w:sz w:val="26"/>
          <w:szCs w:val="26"/>
        </w:rPr>
      </w:pPr>
    </w:p>
    <w:p w:rsidR="00471B95" w:rsidRPr="00695530" w:rsidRDefault="00471B95" w:rsidP="00471B95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45" style="position:absolute;margin-left:9.1pt;margin-top:1.55pt;width:434.25pt;height:41.55pt;z-index:251668480">
            <v:textbox>
              <w:txbxContent>
                <w:p w:rsidR="00471B95" w:rsidRDefault="00471B95" w:rsidP="00471B9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471B95" w:rsidRPr="00F035D5" w:rsidRDefault="00471B95" w:rsidP="00471B9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.3.2. административного регламента) не более 2 дней</w:t>
                  </w:r>
                </w:p>
              </w:txbxContent>
            </v:textbox>
          </v:rect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3.9pt;margin-top:10.95pt;width:.05pt;height:19.8pt;z-index:251670528" o:connectortype="straight">
            <v:stroke endarrow="block"/>
          </v:shape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46" style="position:absolute;left:0;text-align:left;margin-left:57.85pt;margin-top:.85pt;width:349.5pt;height:55.2pt;z-index:251669504">
            <v:textbox>
              <w:txbxContent>
                <w:p w:rsidR="00471B95" w:rsidRDefault="00471B95" w:rsidP="00471B9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471B95" w:rsidRPr="00F035D5" w:rsidRDefault="00471B95" w:rsidP="00471B9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3.3. административного регламента) не более 1</w:t>
                  </w:r>
                  <w:r w:rsidR="003A485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дней</w:t>
                  </w:r>
                </w:p>
                <w:p w:rsidR="00471B95" w:rsidRDefault="00471B95" w:rsidP="00471B9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71B95" w:rsidRPr="00F035D5" w:rsidRDefault="00471B95" w:rsidP="00471B95">
                  <w:pPr>
                    <w:jc w:val="center"/>
                  </w:pPr>
                </w:p>
              </w:txbxContent>
            </v:textbox>
          </v:rect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53" type="#_x0000_t32" style="position:absolute;left:0;text-align:left;margin-left:213.9pt;margin-top:11.2pt;width:0;height:19.45pt;z-index:251676672" o:connectortype="straight"/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51" type="#_x0000_t32" style="position:absolute;left:0;text-align:left;margin-left:93.05pt;margin-top:.75pt;width:.05pt;height:26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22.45pt;margin-top:.75pt;width:.05pt;height:26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93.25pt;margin-top:.75pt;width:229.5pt;height:0;z-index:251673600" o:connectortype="straight"/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_x0000_s1048" style="position:absolute;left:0;text-align:left;margin-left:241.6pt;margin-top:12.05pt;width:217.5pt;height:102.85pt;z-index:251671552">
            <v:textbox style="mso-next-textbox:#_x0000_s1048">
              <w:txbxContent>
                <w:p w:rsidR="00471B95" w:rsidRPr="00A05B21" w:rsidRDefault="00471B95" w:rsidP="00471B95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471B95" w:rsidRPr="006F521D" w:rsidRDefault="00471B95" w:rsidP="00471B9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color w:val="FF0000"/>
                    </w:rPr>
                  </w:pPr>
                  <w:r>
                    <w:rPr>
                      <w:iCs/>
                    </w:rPr>
                    <w:t>(</w:t>
                  </w:r>
                  <w:r w:rsidRPr="00F035D5">
                    <w:rPr>
                      <w:iCs/>
                    </w:rPr>
                    <w:t>п</w:t>
                  </w:r>
                  <w:r w:rsidRPr="00F035D5">
                    <w:t>.</w:t>
                  </w:r>
                  <w:r>
                    <w:t>3.4.</w:t>
                  </w:r>
                  <w:r w:rsidRPr="00F035D5">
                    <w:t xml:space="preserve"> административного регламента</w:t>
                  </w:r>
                  <w:r>
                    <w:t>)</w:t>
                  </w: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10 дней</w:t>
                  </w:r>
                </w:p>
                <w:p w:rsidR="00471B95" w:rsidRPr="006F521D" w:rsidRDefault="00471B95" w:rsidP="00471B95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left:0;text-align:left;margin-left:-10.4pt;margin-top:12.05pt;width:217.5pt;height:102.85pt;z-index:251672576">
            <v:textbox style="mso-next-textbox:#_x0000_s1049">
              <w:txbxContent>
                <w:p w:rsidR="00471B95" w:rsidRPr="00A05B21" w:rsidRDefault="00471B95" w:rsidP="00471B95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471B95" w:rsidRDefault="00471B95" w:rsidP="00471B9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3.4.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 регламента)</w:t>
                  </w:r>
                </w:p>
                <w:p w:rsidR="003A4855" w:rsidRPr="00F035D5" w:rsidRDefault="003A4855" w:rsidP="00471B9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10 дней</w:t>
                  </w:r>
                </w:p>
                <w:p w:rsidR="00471B95" w:rsidRDefault="00471B95" w:rsidP="00471B9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71B95" w:rsidRDefault="00471B95" w:rsidP="00471B95">
                  <w:pPr>
                    <w:spacing w:after="0"/>
                    <w:jc w:val="center"/>
                  </w:pPr>
                </w:p>
                <w:p w:rsidR="00471B95" w:rsidRPr="006F521D" w:rsidRDefault="00471B95" w:rsidP="00471B95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71B95" w:rsidRPr="00695530" w:rsidRDefault="00471B95" w:rsidP="00471B95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4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proofErr w:type="spellStart"/>
      <w:r w:rsidRPr="00695530">
        <w:rPr>
          <w:rFonts w:ascii="Times New Roman" w:hAnsi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/>
          <w:sz w:val="26"/>
          <w:szCs w:val="26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/>
          <w:sz w:val="26"/>
          <w:szCs w:val="26"/>
        </w:rPr>
        <w:t>редоставл</w:t>
      </w:r>
      <w:r w:rsidRPr="00695530">
        <w:rPr>
          <w:rFonts w:ascii="Times New Roman" w:hAnsi="Times New Roman"/>
          <w:sz w:val="26"/>
          <w:szCs w:val="26"/>
        </w:rPr>
        <w:t>е</w:t>
      </w:r>
      <w:r w:rsidRPr="00695530">
        <w:rPr>
          <w:rFonts w:ascii="Times New Roman" w:hAnsi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695530">
        <w:rPr>
          <w:rFonts w:ascii="Times New Roman" w:hAnsi="Times New Roman"/>
          <w:sz w:val="26"/>
          <w:szCs w:val="26"/>
        </w:rPr>
        <w:t>т</w:t>
      </w:r>
      <w:r w:rsidRPr="00695530">
        <w:rPr>
          <w:rFonts w:ascii="Times New Roman" w:hAnsi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695530">
        <w:rPr>
          <w:rFonts w:ascii="Times New Roman" w:hAnsi="Times New Roman"/>
          <w:sz w:val="26"/>
          <w:szCs w:val="26"/>
        </w:rPr>
        <w:t>й</w:t>
      </w:r>
      <w:r w:rsidRPr="00695530">
        <w:rPr>
          <w:rFonts w:ascii="Times New Roman" w:hAnsi="Times New Roman"/>
          <w:sz w:val="26"/>
          <w:szCs w:val="26"/>
        </w:rPr>
        <w:t>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B86858" w:rsidP="00A37AB8">
      <w:pPr>
        <w:spacing w:after="0" w:line="240" w:lineRule="auto"/>
        <w:jc w:val="center"/>
        <w:rPr>
          <w:lang w:eastAsia="ru-RU"/>
        </w:rPr>
      </w:pPr>
      <w:r w:rsidRPr="00B86858">
        <w:rPr>
          <w:b/>
          <w:noProof/>
          <w:lang w:eastAsia="ru-RU"/>
        </w:rPr>
        <w:pict>
          <v:rect id="_x0000_s1034" style="position:absolute;left:0;text-align:left;margin-left:15.85pt;margin-top:13.8pt;width:434.25pt;height:55.25pt;z-index:251657216">
            <v:textbox style="mso-next-textbox:#_x0000_s1034">
              <w:txbxContent>
                <w:p w:rsidR="00DB1ADF" w:rsidRDefault="00DB1ADF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.3.5. административного регламента) не более 2 дней</w:t>
                  </w:r>
                </w:p>
                <w:p w:rsidR="00DB1ADF" w:rsidRDefault="00DB1ADF" w:rsidP="00A37AB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A37AB8" w:rsidP="00A37AB8">
      <w:pPr>
        <w:spacing w:after="0"/>
        <w:rPr>
          <w:vanish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B86858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6" type="#_x0000_t32" style="position:absolute;margin-left:222.05pt;margin-top:6.25pt;width:.05pt;height:31.5pt;flip:x;z-index:251659264" o:connectortype="straight">
            <v:stroke endarrow="block"/>
          </v:shape>
        </w:pict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B86858" w:rsidP="00A37AB8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 w:rsidRPr="00B86858">
        <w:rPr>
          <w:rFonts w:ascii="Times New Roman" w:hAnsi="Times New Roman"/>
          <w:noProof/>
          <w:sz w:val="26"/>
          <w:szCs w:val="26"/>
        </w:rPr>
        <w:pict>
          <v:rect id="_x0000_s1035" style="position:absolute;margin-left:46.6pt;margin-top:3.4pt;width:349.5pt;height:47.9pt;z-index:251658240">
            <v:textbox>
              <w:txbxContent>
                <w:p w:rsidR="003A4855" w:rsidRDefault="00DB1ADF" w:rsidP="00A37AB8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3.6. административного регламента) не более 17 дней</w:t>
                  </w:r>
                </w:p>
                <w:p w:rsidR="00DB1ADF" w:rsidRPr="0078025E" w:rsidRDefault="00DB1ADF" w:rsidP="00A37AB8"/>
              </w:txbxContent>
            </v:textbox>
          </v:rect>
        </w:pict>
      </w:r>
      <w:r w:rsidR="00A37AB8" w:rsidRPr="00695530">
        <w:rPr>
          <w:rFonts w:ascii="Times New Roman" w:hAnsi="Times New Roman"/>
          <w:iCs/>
          <w:sz w:val="26"/>
          <w:szCs w:val="26"/>
        </w:rPr>
        <w:tab/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B86858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3" type="#_x0000_t32" style="position:absolute;margin-left:222.05pt;margin-top:16.9pt;width:0;height:14.85pt;z-index:251666432" o:connectortype="straight"/>
        </w:pict>
      </w:r>
    </w:p>
    <w:p w:rsidR="00A37AB8" w:rsidRPr="00695530" w:rsidRDefault="00B8685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0" type="#_x0000_t32" style="position:absolute;left:0;text-align:left;margin-left:93.1pt;margin-top:14.55pt;width:0;height:16.3pt;z-index:251663360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1" type="#_x0000_t32" style="position:absolute;left:0;text-align:left;margin-left:322.6pt;margin-top:14.55pt;width:0;height:16.3pt;z-index:251664384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9" type="#_x0000_t32" style="position:absolute;left:0;text-align:left;margin-left:93.1pt;margin-top:14.55pt;width:229.5pt;height:0;z-index:251662336" o:connectortype="straight"/>
        </w:pic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A37AB8" w:rsidRPr="00254733" w:rsidRDefault="00B86858" w:rsidP="00A37AB8">
      <w:pPr>
        <w:tabs>
          <w:tab w:val="left" w:pos="6015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B86858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37" style="position:absolute;left:0;text-align:left;margin-left:249.15pt;margin-top:.95pt;width:221.4pt;height:115.6pt;z-index:251660288">
            <v:textbox style="mso-next-textbox:#_x0000_s1037">
              <w:txbxContent>
                <w:p w:rsidR="00DB1ADF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</w:t>
                  </w:r>
                  <w:r w:rsidRPr="008E2154">
                    <w:rPr>
                      <w:sz w:val="26"/>
                      <w:szCs w:val="26"/>
                    </w:rPr>
                    <w:t>д</w:t>
                  </w:r>
                  <w:r w:rsidRPr="008E2154">
                    <w:rPr>
                      <w:sz w:val="26"/>
                      <w:szCs w:val="26"/>
                    </w:rPr>
                    <w:t>варительном согласовани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3A4855" w:rsidRDefault="003A4855" w:rsidP="003A48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 регламента)</w:t>
                  </w: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10 дней</w:t>
                  </w:r>
                </w:p>
                <w:p w:rsidR="003A4855" w:rsidRDefault="003A4855" w:rsidP="003A48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4855" w:rsidRDefault="003A4855" w:rsidP="003A48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10 дней</w:t>
                  </w:r>
                </w:p>
                <w:p w:rsidR="00DB1ADF" w:rsidRPr="00A05B21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B1ADF" w:rsidRPr="006F521D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DB1ADF" w:rsidRPr="006F521D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B86858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8" style="position:absolute;left:0;text-align:left;margin-left:-23.9pt;margin-top:.95pt;width:217.5pt;height:97.45pt;z-index:251661312">
            <v:textbox style="mso-next-textbox:#_x0000_s1038">
              <w:txbxContent>
                <w:p w:rsidR="00DB1ADF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3A4855" w:rsidRDefault="003A4855" w:rsidP="003A48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035D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3.7.</w:t>
                  </w:r>
                  <w:r w:rsidRPr="00F035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 регламента)</w:t>
                  </w:r>
                </w:p>
                <w:p w:rsidR="003A4855" w:rsidRPr="00F035D5" w:rsidRDefault="003A4855" w:rsidP="003A48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10 дней</w:t>
                  </w:r>
                </w:p>
                <w:p w:rsidR="00DB1ADF" w:rsidRPr="006F521D" w:rsidRDefault="00DB1ADF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="00A37AB8" w:rsidRPr="00254733">
        <w:rPr>
          <w:rFonts w:ascii="Times New Roman" w:hAnsi="Times New Roman"/>
          <w:iCs/>
          <w:sz w:val="26"/>
          <w:szCs w:val="26"/>
        </w:rPr>
        <w:tab/>
      </w: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AEE" w:rsidRPr="00A37AB8" w:rsidRDefault="00042AEE" w:rsidP="00A37AB8">
      <w:pPr>
        <w:rPr>
          <w:szCs w:val="26"/>
        </w:rPr>
      </w:pPr>
    </w:p>
    <w:sectPr w:rsidR="00042AEE" w:rsidRPr="00A37AB8" w:rsidSect="006476EF">
      <w:headerReference w:type="first" r:id="rId29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F5" w:rsidRDefault="00C24FF5" w:rsidP="00956071">
      <w:pPr>
        <w:spacing w:after="0" w:line="240" w:lineRule="auto"/>
      </w:pPr>
      <w:r>
        <w:separator/>
      </w:r>
    </w:p>
  </w:endnote>
  <w:endnote w:type="continuationSeparator" w:id="0">
    <w:p w:rsidR="00C24FF5" w:rsidRDefault="00C24FF5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F5" w:rsidRDefault="00C24FF5" w:rsidP="00956071">
      <w:pPr>
        <w:spacing w:after="0" w:line="240" w:lineRule="auto"/>
      </w:pPr>
      <w:r>
        <w:separator/>
      </w:r>
    </w:p>
  </w:footnote>
  <w:footnote w:type="continuationSeparator" w:id="0">
    <w:p w:rsidR="00C24FF5" w:rsidRDefault="00C24FF5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DF" w:rsidRPr="00491D0C" w:rsidRDefault="00DB1ADF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3A4855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B1ADF" w:rsidRPr="002423B0" w:rsidRDefault="00DB1ADF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DF" w:rsidRDefault="00DB1ADF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DF" w:rsidRDefault="00DB1AD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568FA"/>
    <w:multiLevelType w:val="multilevel"/>
    <w:tmpl w:val="06ECFA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21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106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15D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4CE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53EB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3787"/>
    <w:rsid w:val="0039584F"/>
    <w:rsid w:val="003A0BF4"/>
    <w:rsid w:val="003A149F"/>
    <w:rsid w:val="003A2226"/>
    <w:rsid w:val="003A2734"/>
    <w:rsid w:val="003A4855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1B95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7E6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5519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267D9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29A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0BDE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05B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5743C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186B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570A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364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6858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4FF5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3A3A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1ADF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D7A99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0925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7A98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1" type="connector" idref="#_x0000_s1041"/>
        <o:r id="V:Rule12" type="connector" idref="#_x0000_s1043"/>
        <o:r id="V:Rule17" type="connector" idref="#_x0000_s1036"/>
        <o:r id="V:Rule18" type="connector" idref="#_x0000_s1040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character" w:customStyle="1" w:styleId="310">
    <w:name w:val="Заголовок 3 Знак1"/>
    <w:locked/>
    <w:rsid w:val="00471B95"/>
    <w:rPr>
      <w:rFonts w:eastAsia="MS Mincho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@vytegra-adm.ru" TargetMode="External"/><Relationship Id="rId13" Type="http://schemas.openxmlformats.org/officeDocument/2006/relationships/hyperlink" Target="garantf1://12054874.2503/" TargetMode="External"/><Relationship Id="rId18" Type="http://schemas.openxmlformats.org/officeDocument/2006/relationships/hyperlink" Target="consultantplus://offline/ref=D88A006A61D7D0F22153C77C32998CC36508E259D6601DCD21EC4CD72B83DB74EB5C4D544FO8H6Q" TargetMode="External"/><Relationship Id="rId26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8A006A61D7D0F22153C77C32998CC36508E259D0611DCD21EC4CD72BO8H3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s@vytegra-adm.ru" TargetMode="External"/><Relationship Id="rId17" Type="http://schemas.openxmlformats.org/officeDocument/2006/relationships/hyperlink" Target="consultantplus://offline/ref=D88A006A61D7D0F22153C77C32998CC36508E259D6601DCD21EC4CD72B83DB74EB5C4D5A4BO8H6Q" TargetMode="External"/><Relationship Id="rId25" Type="http://schemas.openxmlformats.org/officeDocument/2006/relationships/hyperlink" Target="consultantplus://offline/ref=A7746AD7F7733926D7F07C4B2219F9CD96E3B6411CB0A6DC2B76281856E28CF47BEF8771BA9264F8QEx2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A48O8H7Q" TargetMode="External"/><Relationship Id="rId20" Type="http://schemas.openxmlformats.org/officeDocument/2006/relationships/hyperlink" Target="consultantplus://offline/ref=D88A006A61D7D0F22153C77C32998CC36508E259D6601DCD21EC4CD72B83DB74EB5C4D5941O8H3Q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" TargetMode="External"/><Relationship Id="rId24" Type="http://schemas.openxmlformats.org/officeDocument/2006/relationships/hyperlink" Target="garantF1://12038258.3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8O8H5Q" TargetMode="External"/><Relationship Id="rId23" Type="http://schemas.openxmlformats.org/officeDocument/2006/relationships/hyperlink" Target="garantF1://12038258.3604" TargetMode="External"/><Relationship Id="rId28" Type="http://schemas.openxmlformats.org/officeDocument/2006/relationships/header" Target="header2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D88A006A61D7D0F22153C77C32998CC36601E35ED7611DCD21EC4CD72B83DB74EB5C4D5D49862641ODHB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mskoe.ru" TargetMode="External"/><Relationship Id="rId14" Type="http://schemas.openxmlformats.org/officeDocument/2006/relationships/hyperlink" Target="consultantplus://offline/ref=D88A006A61D7D0F22153C77C32998CC36508E259D6601DCD21EC4CD72B83DB74EB5C4D5A4CO8H4Q" TargetMode="External"/><Relationship Id="rId22" Type="http://schemas.openxmlformats.org/officeDocument/2006/relationships/hyperlink" Target="garantF1://12038258.36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0308D8-C187-4F62-8A95-6F891A0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12752</Words>
  <Characters>72688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85270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Главбух</cp:lastModifiedBy>
  <cp:revision>2</cp:revision>
  <cp:lastPrinted>2017-07-25T13:23:00Z</cp:lastPrinted>
  <dcterms:created xsi:type="dcterms:W3CDTF">2017-07-28T08:27:00Z</dcterms:created>
  <dcterms:modified xsi:type="dcterms:W3CDTF">2017-07-28T08:27:00Z</dcterms:modified>
</cp:coreProperties>
</file>